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D2D2" w14:textId="28A2F311" w:rsidR="00F069AE" w:rsidRPr="006C31C4" w:rsidRDefault="00F069AE" w:rsidP="00AA7DF7">
      <w:pPr>
        <w:pStyle w:val="BodyText"/>
        <w:jc w:val="center"/>
        <w:rPr>
          <w:rFonts w:cstheme="minorHAnsi"/>
          <w:b/>
          <w:sz w:val="24"/>
          <w:szCs w:val="24"/>
        </w:rPr>
      </w:pPr>
      <w:r w:rsidRPr="006C31C4">
        <w:rPr>
          <w:rFonts w:cstheme="minorHAnsi"/>
          <w:b/>
          <w:sz w:val="24"/>
          <w:szCs w:val="24"/>
        </w:rPr>
        <w:t xml:space="preserve">Annex </w:t>
      </w:r>
      <w:r w:rsidR="00AA7DF7">
        <w:rPr>
          <w:rFonts w:cstheme="minorHAnsi"/>
          <w:b/>
          <w:sz w:val="24"/>
          <w:szCs w:val="24"/>
        </w:rPr>
        <w:t>1</w:t>
      </w:r>
    </w:p>
    <w:p w14:paraId="035ED2D3" w14:textId="77777777" w:rsidR="00F069AE" w:rsidRPr="006C31C4" w:rsidRDefault="00F069AE" w:rsidP="00F069AE">
      <w:pPr>
        <w:pStyle w:val="BodyText"/>
        <w:jc w:val="both"/>
        <w:rPr>
          <w:rFonts w:cstheme="minorHAnsi"/>
          <w:b/>
          <w:sz w:val="24"/>
          <w:szCs w:val="24"/>
        </w:rPr>
      </w:pPr>
    </w:p>
    <w:p w14:paraId="035ED2D4" w14:textId="0469C6BA" w:rsidR="00F069AE" w:rsidRDefault="004F39C3" w:rsidP="00F069AE">
      <w:pPr>
        <w:jc w:val="center"/>
        <w:rPr>
          <w:rFonts w:cstheme="minorHAnsi"/>
          <w:b/>
          <w:szCs w:val="24"/>
        </w:rPr>
      </w:pPr>
      <w:bookmarkStart w:id="0" w:name="_Hlk519005132"/>
      <w:r>
        <w:rPr>
          <w:rFonts w:cstheme="minorHAnsi"/>
          <w:b/>
          <w:szCs w:val="24"/>
        </w:rPr>
        <w:t>Description of Services, Obligations and Operating Procedures</w:t>
      </w:r>
    </w:p>
    <w:bookmarkEnd w:id="0"/>
    <w:p w14:paraId="6FA5EFAE" w14:textId="0302BCD4" w:rsidR="00AA7DF7" w:rsidRDefault="00AA7DF7" w:rsidP="00F069AE">
      <w:pPr>
        <w:jc w:val="center"/>
        <w:rPr>
          <w:rFonts w:cstheme="minorHAnsi"/>
          <w:b/>
          <w:szCs w:val="24"/>
        </w:rPr>
      </w:pPr>
    </w:p>
    <w:p w14:paraId="1B12BE6D" w14:textId="33E1692B" w:rsidR="00AA7DF7" w:rsidRPr="00AA7DF7" w:rsidRDefault="00AA7DF7" w:rsidP="007A60AA">
      <w:pPr>
        <w:pStyle w:val="Heading1"/>
      </w:pPr>
      <w:bookmarkStart w:id="1" w:name="_Ref519244161"/>
      <w:r w:rsidRPr="00AA7DF7">
        <w:t>Recruitment</w:t>
      </w:r>
      <w:bookmarkEnd w:id="1"/>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918"/>
        <w:gridCol w:w="438"/>
        <w:gridCol w:w="616"/>
        <w:gridCol w:w="6378"/>
      </w:tblGrid>
      <w:tr w:rsidR="006C31C4" w:rsidRPr="006C31C4" w14:paraId="035ED2D9" w14:textId="77777777" w:rsidTr="00FC241F">
        <w:tc>
          <w:tcPr>
            <w:tcW w:w="1026" w:type="pct"/>
          </w:tcPr>
          <w:p w14:paraId="035ED2D5" w14:textId="429D325E" w:rsidR="006C31C4" w:rsidRPr="006C31C4" w:rsidRDefault="006C31C4" w:rsidP="00AE273A">
            <w:pPr>
              <w:rPr>
                <w:rFonts w:cstheme="minorHAnsi"/>
                <w:b/>
                <w:sz w:val="22"/>
                <w:szCs w:val="22"/>
              </w:rPr>
            </w:pPr>
            <w:r w:rsidRPr="006C31C4">
              <w:rPr>
                <w:rFonts w:cstheme="minorHAnsi"/>
                <w:b/>
                <w:sz w:val="22"/>
                <w:szCs w:val="22"/>
              </w:rPr>
              <w:t>Tasks</w:t>
            </w:r>
          </w:p>
        </w:tc>
        <w:tc>
          <w:tcPr>
            <w:tcW w:w="234" w:type="pct"/>
          </w:tcPr>
          <w:p w14:paraId="035ED2D6" w14:textId="77777777" w:rsidR="006C31C4" w:rsidRPr="0032525D" w:rsidRDefault="006C31C4" w:rsidP="00AE273A">
            <w:pPr>
              <w:jc w:val="center"/>
              <w:rPr>
                <w:rFonts w:cstheme="minorHAnsi"/>
                <w:b/>
                <w:sz w:val="22"/>
                <w:szCs w:val="22"/>
              </w:rPr>
            </w:pPr>
            <w:r w:rsidRPr="0032525D">
              <w:rPr>
                <w:rFonts w:cstheme="minorHAnsi"/>
                <w:b/>
                <w:sz w:val="22"/>
                <w:szCs w:val="22"/>
              </w:rPr>
              <w:t>SP</w:t>
            </w:r>
          </w:p>
        </w:tc>
        <w:tc>
          <w:tcPr>
            <w:tcW w:w="329" w:type="pct"/>
            <w:tcBorders>
              <w:right w:val="single" w:sz="4" w:space="0" w:color="auto"/>
            </w:tcBorders>
          </w:tcPr>
          <w:p w14:paraId="035ED2D7" w14:textId="77777777" w:rsidR="006C31C4" w:rsidRPr="006C31C4" w:rsidRDefault="006C31C4" w:rsidP="00AE273A">
            <w:pPr>
              <w:jc w:val="center"/>
              <w:rPr>
                <w:rFonts w:cstheme="minorHAnsi"/>
                <w:b/>
                <w:sz w:val="22"/>
                <w:szCs w:val="22"/>
              </w:rPr>
            </w:pPr>
            <w:r w:rsidRPr="006C31C4">
              <w:rPr>
                <w:rFonts w:cstheme="minorHAnsi"/>
                <w:b/>
                <w:sz w:val="22"/>
                <w:szCs w:val="22"/>
              </w:rPr>
              <w:t>IOM</w:t>
            </w:r>
          </w:p>
        </w:tc>
        <w:tc>
          <w:tcPr>
            <w:tcW w:w="3411" w:type="pct"/>
            <w:tcBorders>
              <w:left w:val="single" w:sz="4" w:space="0" w:color="auto"/>
            </w:tcBorders>
          </w:tcPr>
          <w:p w14:paraId="035ED2D8" w14:textId="4E4DE35A" w:rsidR="006C31C4" w:rsidRPr="006C31C4" w:rsidRDefault="006C31C4" w:rsidP="00AE273A">
            <w:pPr>
              <w:rPr>
                <w:rFonts w:cstheme="minorHAnsi"/>
                <w:b/>
                <w:sz w:val="22"/>
                <w:szCs w:val="22"/>
              </w:rPr>
            </w:pPr>
            <w:r>
              <w:rPr>
                <w:rFonts w:cstheme="minorHAnsi"/>
                <w:b/>
                <w:sz w:val="22"/>
                <w:szCs w:val="22"/>
              </w:rPr>
              <w:t>Description and Timeline (if applicable)</w:t>
            </w:r>
          </w:p>
        </w:tc>
      </w:tr>
      <w:tr w:rsidR="006C31C4" w:rsidRPr="006C31C4" w14:paraId="035ED2DE" w14:textId="77777777" w:rsidTr="00FC241F">
        <w:tc>
          <w:tcPr>
            <w:tcW w:w="1026" w:type="pct"/>
          </w:tcPr>
          <w:p w14:paraId="035ED2DA" w14:textId="490DC11C" w:rsidR="006C31C4" w:rsidRPr="006C31C4" w:rsidRDefault="006C31C4" w:rsidP="00AE273A">
            <w:pPr>
              <w:pStyle w:val="Heading2"/>
            </w:pPr>
            <w:r w:rsidRPr="007A60AA">
              <w:t>Preparation</w:t>
            </w:r>
            <w:r w:rsidRPr="006C31C4">
              <w:t xml:space="preserve"> of the </w:t>
            </w:r>
            <w:proofErr w:type="spellStart"/>
            <w:r w:rsidRPr="006C31C4">
              <w:t>ToR</w:t>
            </w:r>
            <w:proofErr w:type="spellEnd"/>
          </w:p>
        </w:tc>
        <w:tc>
          <w:tcPr>
            <w:tcW w:w="234" w:type="pct"/>
          </w:tcPr>
          <w:p w14:paraId="035ED2DB" w14:textId="77777777" w:rsidR="006C31C4" w:rsidRPr="006C31C4" w:rsidRDefault="006C31C4" w:rsidP="00AE273A">
            <w:pPr>
              <w:jc w:val="center"/>
              <w:rPr>
                <w:rFonts w:ascii="Arial Narrow" w:hAnsi="Arial Narrow"/>
                <w:sz w:val="22"/>
                <w:szCs w:val="22"/>
              </w:rPr>
            </w:pPr>
          </w:p>
        </w:tc>
        <w:tc>
          <w:tcPr>
            <w:tcW w:w="329" w:type="pct"/>
            <w:tcBorders>
              <w:right w:val="single" w:sz="4" w:space="0" w:color="auto"/>
            </w:tcBorders>
          </w:tcPr>
          <w:p w14:paraId="035ED2DC" w14:textId="77777777" w:rsidR="006C31C4" w:rsidRPr="006C31C4" w:rsidRDefault="006C31C4" w:rsidP="00AE273A">
            <w:pPr>
              <w:jc w:val="center"/>
              <w:rPr>
                <w:rFonts w:ascii="Arial Narrow" w:hAnsi="Arial Narrow"/>
                <w:sz w:val="22"/>
                <w:szCs w:val="22"/>
              </w:rPr>
            </w:pPr>
            <w:r w:rsidRPr="006C31C4">
              <w:rPr>
                <w:rFonts w:ascii="Arial Narrow" w:hAnsi="Arial Narrow"/>
                <w:sz w:val="22"/>
                <w:szCs w:val="22"/>
              </w:rPr>
              <w:sym w:font="Wingdings 2" w:char="F050"/>
            </w:r>
          </w:p>
        </w:tc>
        <w:tc>
          <w:tcPr>
            <w:tcW w:w="3411" w:type="pct"/>
            <w:tcBorders>
              <w:left w:val="single" w:sz="4" w:space="0" w:color="auto"/>
            </w:tcBorders>
          </w:tcPr>
          <w:p w14:paraId="035ED2DD" w14:textId="67926C1D" w:rsidR="006C31C4" w:rsidRPr="006C31C4" w:rsidRDefault="006C31C4" w:rsidP="00FC241F">
            <w:pPr>
              <w:rPr>
                <w:rFonts w:cstheme="minorHAnsi"/>
                <w:bCs/>
                <w:sz w:val="22"/>
                <w:szCs w:val="22"/>
                <w:lang w:val="en-GB"/>
              </w:rPr>
            </w:pPr>
            <w:r w:rsidRPr="006C31C4">
              <w:rPr>
                <w:rFonts w:cstheme="minorHAnsi"/>
                <w:bCs/>
                <w:sz w:val="22"/>
                <w:szCs w:val="22"/>
                <w:lang w:val="en-GB"/>
              </w:rPr>
              <w:t xml:space="preserve">IOM </w:t>
            </w:r>
            <w:r w:rsidR="00AA7DF7">
              <w:rPr>
                <w:rFonts w:cstheme="minorHAnsi"/>
                <w:bCs/>
                <w:sz w:val="22"/>
                <w:szCs w:val="22"/>
                <w:lang w:val="en-GB"/>
              </w:rPr>
              <w:t>drafts</w:t>
            </w:r>
            <w:r w:rsidRPr="006C31C4">
              <w:rPr>
                <w:rFonts w:cstheme="minorHAnsi"/>
                <w:bCs/>
                <w:sz w:val="22"/>
                <w:szCs w:val="22"/>
                <w:lang w:val="en-GB"/>
              </w:rPr>
              <w:t xml:space="preserve"> a detailed Terms of References (</w:t>
            </w:r>
            <w:proofErr w:type="spellStart"/>
            <w:r w:rsidRPr="006C31C4">
              <w:rPr>
                <w:rFonts w:cstheme="minorHAnsi"/>
                <w:bCs/>
                <w:sz w:val="22"/>
                <w:szCs w:val="22"/>
                <w:lang w:val="en-GB"/>
              </w:rPr>
              <w:t>ToR</w:t>
            </w:r>
            <w:proofErr w:type="spellEnd"/>
            <w:r w:rsidRPr="006C31C4">
              <w:rPr>
                <w:rFonts w:cstheme="minorHAnsi"/>
                <w:bCs/>
                <w:sz w:val="22"/>
                <w:szCs w:val="22"/>
                <w:lang w:val="en-GB"/>
              </w:rPr>
              <w:t>) for each position that SP is requested to hire</w:t>
            </w:r>
            <w:r w:rsidR="00E40E56">
              <w:rPr>
                <w:rFonts w:cstheme="minorHAnsi"/>
                <w:bCs/>
                <w:sz w:val="22"/>
                <w:szCs w:val="22"/>
                <w:lang w:val="en-GB"/>
              </w:rPr>
              <w:t>, including the reporting line</w:t>
            </w:r>
            <w:r w:rsidRPr="006C31C4">
              <w:rPr>
                <w:rFonts w:cstheme="minorHAnsi"/>
                <w:bCs/>
                <w:sz w:val="22"/>
                <w:szCs w:val="22"/>
                <w:lang w:val="en-GB"/>
              </w:rPr>
              <w:t>.</w:t>
            </w:r>
            <w:r w:rsidR="00E40E56">
              <w:rPr>
                <w:rFonts w:cstheme="minorHAnsi"/>
                <w:bCs/>
                <w:sz w:val="22"/>
                <w:szCs w:val="22"/>
                <w:lang w:val="en-GB"/>
              </w:rPr>
              <w:t xml:space="preserve"> All positions contracted through SP must report to an IOM staff member</w:t>
            </w:r>
            <w:r w:rsidR="00FC241F">
              <w:rPr>
                <w:rFonts w:cstheme="minorHAnsi"/>
                <w:bCs/>
                <w:sz w:val="22"/>
                <w:szCs w:val="22"/>
                <w:lang w:val="en-GB"/>
              </w:rPr>
              <w:t xml:space="preserve">, directly or indirectly, and be </w:t>
            </w:r>
            <w:r w:rsidR="00FC241F" w:rsidRPr="00361BB5">
              <w:rPr>
                <w:rFonts w:cstheme="minorHAnsi"/>
                <w:bCs/>
                <w:sz w:val="22"/>
                <w:szCs w:val="22"/>
                <w:lang w:val="en-GB"/>
              </w:rPr>
              <w:t>under the technical supervision of an IOM staff member.</w:t>
            </w:r>
          </w:p>
        </w:tc>
      </w:tr>
      <w:tr w:rsidR="00E40E56" w:rsidRPr="006C31C4" w14:paraId="751EBED8" w14:textId="77777777" w:rsidTr="00FC241F">
        <w:tc>
          <w:tcPr>
            <w:tcW w:w="1026" w:type="pct"/>
          </w:tcPr>
          <w:p w14:paraId="7DE9D8E0" w14:textId="36735CC4" w:rsidR="00E40E56" w:rsidRPr="006C31C4" w:rsidRDefault="00E40E56" w:rsidP="00E40E56">
            <w:pPr>
              <w:pStyle w:val="Heading2"/>
            </w:pPr>
            <w:r w:rsidRPr="006C31C4">
              <w:t xml:space="preserve">Determination of </w:t>
            </w:r>
            <w:r>
              <w:t>R</w:t>
            </w:r>
            <w:r w:rsidRPr="006C31C4">
              <w:t>emuneration</w:t>
            </w:r>
          </w:p>
        </w:tc>
        <w:tc>
          <w:tcPr>
            <w:tcW w:w="234" w:type="pct"/>
          </w:tcPr>
          <w:p w14:paraId="0F320C34" w14:textId="77777777" w:rsidR="00E40E56" w:rsidRPr="006C31C4" w:rsidRDefault="00E40E56" w:rsidP="00E40E56">
            <w:pPr>
              <w:jc w:val="center"/>
              <w:rPr>
                <w:rFonts w:ascii="Arial Narrow" w:hAnsi="Arial Narrow"/>
                <w:sz w:val="22"/>
                <w:szCs w:val="22"/>
              </w:rPr>
            </w:pPr>
          </w:p>
        </w:tc>
        <w:tc>
          <w:tcPr>
            <w:tcW w:w="329" w:type="pct"/>
            <w:tcBorders>
              <w:right w:val="single" w:sz="4" w:space="0" w:color="auto"/>
            </w:tcBorders>
          </w:tcPr>
          <w:p w14:paraId="0E0AE010" w14:textId="79253735" w:rsidR="00E40E56" w:rsidRPr="006C31C4" w:rsidRDefault="00E40E56" w:rsidP="00E40E56">
            <w:pPr>
              <w:jc w:val="center"/>
              <w:rPr>
                <w:rFonts w:ascii="Arial Narrow" w:hAnsi="Arial Narrow"/>
                <w:sz w:val="22"/>
                <w:szCs w:val="22"/>
              </w:rPr>
            </w:pPr>
            <w:r w:rsidRPr="006C31C4">
              <w:rPr>
                <w:rFonts w:ascii="Arial Narrow" w:hAnsi="Arial Narrow"/>
                <w:sz w:val="22"/>
                <w:szCs w:val="22"/>
              </w:rPr>
              <w:sym w:font="Wingdings 2" w:char="F050"/>
            </w:r>
          </w:p>
        </w:tc>
        <w:tc>
          <w:tcPr>
            <w:tcW w:w="3411" w:type="pct"/>
            <w:tcBorders>
              <w:left w:val="single" w:sz="4" w:space="0" w:color="auto"/>
            </w:tcBorders>
          </w:tcPr>
          <w:p w14:paraId="5E9AD65E" w14:textId="392B4102" w:rsidR="00E40E56" w:rsidRPr="006C31C4" w:rsidRDefault="00E40E56" w:rsidP="00E40E56">
            <w:pPr>
              <w:rPr>
                <w:rFonts w:cstheme="minorHAnsi"/>
                <w:bCs/>
                <w:sz w:val="22"/>
                <w:szCs w:val="22"/>
                <w:lang w:val="en-GB"/>
              </w:rPr>
            </w:pPr>
            <w:r>
              <w:rPr>
                <w:rFonts w:cstheme="minorHAnsi"/>
                <w:bCs/>
                <w:sz w:val="22"/>
                <w:szCs w:val="22"/>
                <w:lang w:val="en-GB"/>
              </w:rPr>
              <w:t xml:space="preserve">IOM determines the remuneration for each position. It </w:t>
            </w:r>
            <w:r w:rsidR="0093792B">
              <w:rPr>
                <w:rFonts w:cstheme="minorHAnsi"/>
                <w:bCs/>
                <w:sz w:val="22"/>
                <w:szCs w:val="22"/>
                <w:lang w:val="en-GB"/>
              </w:rPr>
              <w:t>should normally</w:t>
            </w:r>
            <w:r>
              <w:rPr>
                <w:rFonts w:cstheme="minorHAnsi"/>
                <w:bCs/>
                <w:sz w:val="22"/>
                <w:szCs w:val="22"/>
                <w:lang w:val="en-GB"/>
              </w:rPr>
              <w:t xml:space="preserve"> refer to an ICSC salary </w:t>
            </w:r>
            <w:proofErr w:type="gramStart"/>
            <w:r>
              <w:rPr>
                <w:rFonts w:cstheme="minorHAnsi"/>
                <w:bCs/>
                <w:sz w:val="22"/>
                <w:szCs w:val="22"/>
                <w:lang w:val="en-GB"/>
              </w:rPr>
              <w:t>scale,  at</w:t>
            </w:r>
            <w:proofErr w:type="gramEnd"/>
            <w:r>
              <w:rPr>
                <w:rFonts w:cstheme="minorHAnsi"/>
                <w:bCs/>
                <w:sz w:val="22"/>
                <w:szCs w:val="22"/>
                <w:lang w:val="en-GB"/>
              </w:rPr>
              <w:t xml:space="preserve"> step 1 of </w:t>
            </w:r>
            <w:r w:rsidR="0093792B">
              <w:rPr>
                <w:rFonts w:cstheme="minorHAnsi"/>
                <w:bCs/>
                <w:sz w:val="22"/>
                <w:szCs w:val="22"/>
                <w:lang w:val="en-GB"/>
              </w:rPr>
              <w:t>the</w:t>
            </w:r>
            <w:r>
              <w:rPr>
                <w:rFonts w:cstheme="minorHAnsi"/>
                <w:bCs/>
                <w:sz w:val="22"/>
                <w:szCs w:val="22"/>
                <w:lang w:val="en-GB"/>
              </w:rPr>
              <w:t xml:space="preserve"> grade</w:t>
            </w:r>
            <w:r w:rsidR="0093792B">
              <w:rPr>
                <w:rFonts w:cstheme="minorHAnsi"/>
                <w:bCs/>
                <w:sz w:val="22"/>
                <w:szCs w:val="22"/>
                <w:lang w:val="en-GB"/>
              </w:rPr>
              <w:t xml:space="preserve"> it corresponds to</w:t>
            </w:r>
            <w:r>
              <w:rPr>
                <w:rFonts w:cstheme="minorHAnsi"/>
                <w:bCs/>
                <w:sz w:val="22"/>
                <w:szCs w:val="22"/>
                <w:lang w:val="en-GB"/>
              </w:rPr>
              <w:t xml:space="preserve">. </w:t>
            </w:r>
            <w:r w:rsidRPr="006C31C4">
              <w:rPr>
                <w:rFonts w:cstheme="minorHAnsi"/>
                <w:bCs/>
                <w:sz w:val="22"/>
                <w:szCs w:val="22"/>
                <w:lang w:val="en-GB"/>
              </w:rPr>
              <w:t>The breakdown of costs constituting each remuneration will be shared with SP</w:t>
            </w:r>
            <w:r>
              <w:rPr>
                <w:rFonts w:cstheme="minorHAnsi"/>
                <w:bCs/>
                <w:sz w:val="22"/>
                <w:szCs w:val="22"/>
                <w:lang w:val="en-GB"/>
              </w:rPr>
              <w:t xml:space="preserve">. </w:t>
            </w:r>
            <w:proofErr w:type="spellStart"/>
            <w:r>
              <w:rPr>
                <w:rFonts w:cstheme="minorHAnsi"/>
                <w:bCs/>
                <w:sz w:val="22"/>
                <w:szCs w:val="22"/>
                <w:lang w:val="en-GB"/>
              </w:rPr>
              <w:t>ToR</w:t>
            </w:r>
            <w:proofErr w:type="spellEnd"/>
            <w:r>
              <w:rPr>
                <w:rFonts w:cstheme="minorHAnsi"/>
                <w:bCs/>
                <w:sz w:val="22"/>
                <w:szCs w:val="22"/>
                <w:lang w:val="en-GB"/>
              </w:rPr>
              <w:t xml:space="preserve"> and remuneration for each position will be submitted to SP in the form of a signed request form.</w:t>
            </w:r>
          </w:p>
        </w:tc>
      </w:tr>
      <w:tr w:rsidR="00E40E56" w:rsidRPr="006C31C4" w14:paraId="035ED2E3" w14:textId="77777777" w:rsidTr="00FC241F">
        <w:trPr>
          <w:trHeight w:val="341"/>
        </w:trPr>
        <w:tc>
          <w:tcPr>
            <w:tcW w:w="1026" w:type="pct"/>
          </w:tcPr>
          <w:p w14:paraId="035ED2DF" w14:textId="77777777" w:rsidR="00E40E56" w:rsidRPr="006C31C4" w:rsidRDefault="00E40E56" w:rsidP="00E40E56">
            <w:pPr>
              <w:pStyle w:val="Heading2"/>
            </w:pPr>
            <w:r w:rsidRPr="006C31C4">
              <w:t>Advertisement of the Post</w:t>
            </w:r>
          </w:p>
        </w:tc>
        <w:tc>
          <w:tcPr>
            <w:tcW w:w="234" w:type="pct"/>
          </w:tcPr>
          <w:p w14:paraId="035ED2E0" w14:textId="77777777"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29" w:type="pct"/>
            <w:tcBorders>
              <w:right w:val="single" w:sz="4" w:space="0" w:color="auto"/>
            </w:tcBorders>
          </w:tcPr>
          <w:p w14:paraId="035ED2E1" w14:textId="77777777" w:rsidR="00E40E56" w:rsidRPr="006C31C4" w:rsidRDefault="00E40E56" w:rsidP="00E40E56">
            <w:pPr>
              <w:jc w:val="center"/>
              <w:rPr>
                <w:rFonts w:ascii="Arial Narrow" w:hAnsi="Arial Narrow"/>
                <w:sz w:val="22"/>
                <w:szCs w:val="22"/>
              </w:rPr>
            </w:pPr>
          </w:p>
        </w:tc>
        <w:tc>
          <w:tcPr>
            <w:tcW w:w="3411" w:type="pct"/>
            <w:tcBorders>
              <w:left w:val="single" w:sz="4" w:space="0" w:color="auto"/>
            </w:tcBorders>
          </w:tcPr>
          <w:p w14:paraId="035ED2E2" w14:textId="23567167" w:rsidR="00E40E56" w:rsidRPr="006C31C4" w:rsidRDefault="00E40E56" w:rsidP="00E40E56">
            <w:pPr>
              <w:rPr>
                <w:rFonts w:cstheme="minorHAnsi"/>
                <w:bCs/>
                <w:sz w:val="22"/>
                <w:szCs w:val="22"/>
                <w:lang w:val="en-GB"/>
              </w:rPr>
            </w:pPr>
            <w:r>
              <w:rPr>
                <w:rFonts w:cstheme="minorHAnsi"/>
                <w:bCs/>
                <w:sz w:val="22"/>
                <w:szCs w:val="22"/>
                <w:lang w:val="en-GB"/>
              </w:rPr>
              <w:t xml:space="preserve">SP </w:t>
            </w:r>
            <w:r w:rsidRPr="006C31C4">
              <w:rPr>
                <w:rFonts w:cstheme="minorHAnsi"/>
                <w:bCs/>
                <w:sz w:val="22"/>
                <w:szCs w:val="22"/>
                <w:lang w:val="en-GB"/>
              </w:rPr>
              <w:t>advertis</w:t>
            </w:r>
            <w:r>
              <w:rPr>
                <w:rFonts w:cstheme="minorHAnsi"/>
                <w:bCs/>
                <w:sz w:val="22"/>
                <w:szCs w:val="22"/>
                <w:lang w:val="en-GB"/>
              </w:rPr>
              <w:t>es</w:t>
            </w:r>
            <w:r w:rsidRPr="006C31C4">
              <w:rPr>
                <w:rFonts w:cstheme="minorHAnsi"/>
                <w:bCs/>
                <w:sz w:val="22"/>
                <w:szCs w:val="22"/>
                <w:lang w:val="en-GB"/>
              </w:rPr>
              <w:t xml:space="preserve"> vacancy notice or from its own database and/or networks</w:t>
            </w:r>
            <w:r>
              <w:rPr>
                <w:rFonts w:cstheme="minorHAnsi"/>
                <w:bCs/>
                <w:sz w:val="22"/>
                <w:szCs w:val="22"/>
                <w:lang w:val="en-GB"/>
              </w:rPr>
              <w:t xml:space="preserve"> within </w:t>
            </w:r>
            <w:r w:rsidR="00ED65A9">
              <w:rPr>
                <w:rFonts w:cstheme="minorHAnsi"/>
                <w:bCs/>
                <w:color w:val="0070C0"/>
                <w:sz w:val="22"/>
                <w:szCs w:val="22"/>
                <w:lang w:val="en-GB"/>
              </w:rPr>
              <w:t>two</w:t>
            </w:r>
            <w:r w:rsidR="00ED65A9" w:rsidRPr="00261F85">
              <w:rPr>
                <w:rFonts w:cstheme="minorHAnsi"/>
                <w:bCs/>
                <w:color w:val="0070C0"/>
                <w:sz w:val="22"/>
                <w:szCs w:val="22"/>
                <w:lang w:val="en-GB"/>
              </w:rPr>
              <w:t xml:space="preserve"> </w:t>
            </w:r>
            <w:r>
              <w:rPr>
                <w:rFonts w:cstheme="minorHAnsi"/>
                <w:bCs/>
                <w:sz w:val="22"/>
                <w:szCs w:val="22"/>
                <w:lang w:val="en-GB"/>
              </w:rPr>
              <w:t>days of the receipt of the signed request form, ensuring that it clearly indicates SP as the employer</w:t>
            </w:r>
            <w:r w:rsidR="002A3893">
              <w:rPr>
                <w:rFonts w:cstheme="minorHAnsi"/>
                <w:bCs/>
                <w:sz w:val="22"/>
                <w:szCs w:val="22"/>
                <w:lang w:val="en-GB"/>
              </w:rPr>
              <w:t xml:space="preserve"> and with</w:t>
            </w:r>
            <w:r w:rsidR="00BA4648">
              <w:rPr>
                <w:rFonts w:cstheme="minorHAnsi"/>
                <w:bCs/>
                <w:sz w:val="22"/>
                <w:szCs w:val="22"/>
                <w:lang w:val="en-GB"/>
              </w:rPr>
              <w:t>out IOM logo</w:t>
            </w:r>
            <w:r w:rsidRPr="006C31C4">
              <w:rPr>
                <w:rFonts w:cstheme="minorHAnsi"/>
                <w:bCs/>
                <w:sz w:val="22"/>
                <w:szCs w:val="22"/>
                <w:lang w:val="en-GB"/>
              </w:rPr>
              <w:t>. Local vacancy notices shall be coordinated with IOM</w:t>
            </w:r>
            <w:ins w:id="2" w:author="PAZVAKAVAMBWA Shorayi" w:date="2020-07-14T13:36:00Z">
              <w:r w:rsidR="00261F85">
                <w:rPr>
                  <w:rFonts w:cstheme="minorHAnsi"/>
                  <w:bCs/>
                  <w:sz w:val="22"/>
                  <w:szCs w:val="22"/>
                  <w:lang w:val="en-GB"/>
                </w:rPr>
                <w:t>.</w:t>
              </w:r>
            </w:ins>
            <w:r>
              <w:rPr>
                <w:rFonts w:cstheme="minorHAnsi"/>
                <w:bCs/>
                <w:sz w:val="22"/>
                <w:szCs w:val="22"/>
                <w:lang w:val="en-GB"/>
              </w:rPr>
              <w:t xml:space="preserve"> </w:t>
            </w:r>
          </w:p>
        </w:tc>
      </w:tr>
      <w:tr w:rsidR="00E40E56" w:rsidRPr="006C31C4" w14:paraId="035ED2E8" w14:textId="77777777" w:rsidTr="00FC241F">
        <w:tc>
          <w:tcPr>
            <w:tcW w:w="1026" w:type="pct"/>
          </w:tcPr>
          <w:p w14:paraId="035ED2E4" w14:textId="77777777" w:rsidR="00E40E56" w:rsidRPr="006C31C4" w:rsidRDefault="00E40E56" w:rsidP="00E40E56">
            <w:pPr>
              <w:pStyle w:val="Heading2"/>
            </w:pPr>
            <w:r w:rsidRPr="006C31C4">
              <w:t>Collection of Applications</w:t>
            </w:r>
          </w:p>
        </w:tc>
        <w:tc>
          <w:tcPr>
            <w:tcW w:w="234" w:type="pct"/>
          </w:tcPr>
          <w:p w14:paraId="035ED2E5" w14:textId="77777777"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29" w:type="pct"/>
            <w:tcBorders>
              <w:right w:val="single" w:sz="4" w:space="0" w:color="auto"/>
            </w:tcBorders>
          </w:tcPr>
          <w:p w14:paraId="035ED2E6" w14:textId="77777777" w:rsidR="00E40E56" w:rsidRPr="006C31C4" w:rsidRDefault="00E40E56" w:rsidP="00E40E56">
            <w:pPr>
              <w:jc w:val="center"/>
              <w:rPr>
                <w:rFonts w:ascii="Arial Narrow" w:hAnsi="Arial Narrow"/>
                <w:sz w:val="22"/>
                <w:szCs w:val="22"/>
              </w:rPr>
            </w:pPr>
          </w:p>
        </w:tc>
        <w:tc>
          <w:tcPr>
            <w:tcW w:w="3411" w:type="pct"/>
            <w:tcBorders>
              <w:left w:val="single" w:sz="4" w:space="0" w:color="auto"/>
            </w:tcBorders>
          </w:tcPr>
          <w:p w14:paraId="035ED2E7" w14:textId="0E4E7AF0" w:rsidR="00E40E56" w:rsidRPr="006C31C4" w:rsidRDefault="00E40E56" w:rsidP="00E40E56">
            <w:pPr>
              <w:rPr>
                <w:rFonts w:cstheme="minorHAnsi"/>
                <w:bCs/>
                <w:sz w:val="22"/>
                <w:szCs w:val="22"/>
                <w:lang w:val="en-GB"/>
              </w:rPr>
            </w:pPr>
            <w:r>
              <w:rPr>
                <w:rFonts w:cstheme="minorHAnsi"/>
                <w:bCs/>
                <w:sz w:val="22"/>
                <w:szCs w:val="22"/>
                <w:lang w:val="en-GB"/>
              </w:rPr>
              <w:t>SP receives the applications using its own address, without indication of IOM contact details. Any inquiry must be addressed to</w:t>
            </w:r>
            <w:r w:rsidR="00BA4648">
              <w:rPr>
                <w:rFonts w:cstheme="minorHAnsi"/>
                <w:bCs/>
                <w:sz w:val="22"/>
                <w:szCs w:val="22"/>
                <w:lang w:val="en-GB"/>
              </w:rPr>
              <w:t xml:space="preserve"> and responded by</w:t>
            </w:r>
            <w:r>
              <w:rPr>
                <w:rFonts w:cstheme="minorHAnsi"/>
                <w:bCs/>
                <w:sz w:val="22"/>
                <w:szCs w:val="22"/>
                <w:lang w:val="en-GB"/>
              </w:rPr>
              <w:t xml:space="preserve"> SP.</w:t>
            </w:r>
          </w:p>
        </w:tc>
      </w:tr>
      <w:tr w:rsidR="00E40E56" w:rsidRPr="006C31C4" w14:paraId="035ED2ED" w14:textId="77777777" w:rsidTr="00FC241F">
        <w:tc>
          <w:tcPr>
            <w:tcW w:w="1026" w:type="pct"/>
          </w:tcPr>
          <w:p w14:paraId="035ED2E9" w14:textId="09134719" w:rsidR="00E40E56" w:rsidRPr="006C31C4" w:rsidRDefault="00E40E56" w:rsidP="00E40E56">
            <w:pPr>
              <w:pStyle w:val="Heading2"/>
            </w:pPr>
            <w:bookmarkStart w:id="3" w:name="_Ref517864505"/>
            <w:r w:rsidRPr="006C31C4">
              <w:t>Long Listing</w:t>
            </w:r>
            <w:bookmarkEnd w:id="3"/>
          </w:p>
        </w:tc>
        <w:tc>
          <w:tcPr>
            <w:tcW w:w="234" w:type="pct"/>
          </w:tcPr>
          <w:p w14:paraId="035ED2EA" w14:textId="77777777"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29" w:type="pct"/>
            <w:tcBorders>
              <w:right w:val="single" w:sz="4" w:space="0" w:color="auto"/>
            </w:tcBorders>
          </w:tcPr>
          <w:p w14:paraId="035ED2EB" w14:textId="4D4C0950" w:rsidR="00E40E56" w:rsidRPr="006C31C4" w:rsidRDefault="00E40E56" w:rsidP="00E40E56">
            <w:pPr>
              <w:jc w:val="center"/>
              <w:rPr>
                <w:rFonts w:ascii="Arial Narrow" w:hAnsi="Arial Narrow"/>
                <w:sz w:val="22"/>
                <w:szCs w:val="22"/>
              </w:rPr>
            </w:pPr>
          </w:p>
        </w:tc>
        <w:tc>
          <w:tcPr>
            <w:tcW w:w="3411" w:type="pct"/>
            <w:tcBorders>
              <w:left w:val="single" w:sz="4" w:space="0" w:color="auto"/>
            </w:tcBorders>
          </w:tcPr>
          <w:p w14:paraId="035ED2EC" w14:textId="094C7DA8" w:rsidR="00E40E56" w:rsidRPr="006C31C4" w:rsidRDefault="00E40E56" w:rsidP="00E40E56">
            <w:pPr>
              <w:rPr>
                <w:rFonts w:cstheme="minorHAnsi"/>
                <w:bCs/>
                <w:sz w:val="22"/>
                <w:szCs w:val="22"/>
                <w:lang w:val="en-GB"/>
              </w:rPr>
            </w:pPr>
            <w:r>
              <w:rPr>
                <w:rFonts w:cstheme="minorHAnsi"/>
                <w:bCs/>
                <w:sz w:val="22"/>
                <w:szCs w:val="22"/>
                <w:lang w:val="en-GB"/>
              </w:rPr>
              <w:t xml:space="preserve">SP reviews the applications and creates a long list of candidates who meet the minimum eligibility criteria as designated by IOM (e.g. education and minimum experience), within </w:t>
            </w:r>
            <w:r w:rsidRPr="004501A2">
              <w:rPr>
                <w:rFonts w:cstheme="minorHAnsi"/>
                <w:bCs/>
                <w:color w:val="0070C0"/>
                <w:sz w:val="22"/>
                <w:szCs w:val="22"/>
                <w:highlight w:val="lightGray"/>
                <w:lang w:val="en-GB"/>
              </w:rPr>
              <w:t>three</w:t>
            </w:r>
            <w:r>
              <w:rPr>
                <w:rFonts w:cstheme="minorHAnsi"/>
                <w:bCs/>
                <w:sz w:val="22"/>
                <w:szCs w:val="22"/>
                <w:lang w:val="en-GB"/>
              </w:rPr>
              <w:t xml:space="preserve"> business days of the closing date of the vacancy.</w:t>
            </w:r>
            <w:r w:rsidR="008525B8" w:rsidRPr="00AA7DF7">
              <w:rPr>
                <w:rFonts w:cstheme="minorHAnsi"/>
                <w:bCs/>
                <w:sz w:val="22"/>
                <w:szCs w:val="22"/>
                <w:lang w:val="en-GB"/>
              </w:rPr>
              <w:t xml:space="preserve"> If the candidate had any prior experience with SP, the presentation of candidates shall be accompanied by the work evaluation from previous assignments, including all records of misconduct and sanctions due to underperformance.</w:t>
            </w:r>
          </w:p>
        </w:tc>
      </w:tr>
      <w:tr w:rsidR="00E40E56" w:rsidRPr="006C31C4" w14:paraId="530F5C28" w14:textId="77777777" w:rsidTr="00FC241F">
        <w:tc>
          <w:tcPr>
            <w:tcW w:w="1026" w:type="pct"/>
          </w:tcPr>
          <w:p w14:paraId="7B28418F" w14:textId="3633560B" w:rsidR="00E40E56" w:rsidRPr="006C31C4" w:rsidRDefault="00E40E56" w:rsidP="00E40E56">
            <w:pPr>
              <w:pStyle w:val="Heading2"/>
            </w:pPr>
            <w:r>
              <w:t>Short Listing</w:t>
            </w:r>
          </w:p>
        </w:tc>
        <w:tc>
          <w:tcPr>
            <w:tcW w:w="234" w:type="pct"/>
          </w:tcPr>
          <w:p w14:paraId="52681737" w14:textId="0C24B5E1" w:rsidR="00E40E56" w:rsidRPr="006C31C4" w:rsidRDefault="00E40E56" w:rsidP="00E40E56">
            <w:pPr>
              <w:jc w:val="center"/>
              <w:rPr>
                <w:rFonts w:ascii="Wingdings 2" w:hAnsi="Wingdings 2"/>
                <w:sz w:val="22"/>
                <w:szCs w:val="22"/>
              </w:rPr>
            </w:pPr>
            <w:r w:rsidRPr="006C31C4">
              <w:rPr>
                <w:rFonts w:ascii="Wingdings 2" w:hAnsi="Wingdings 2"/>
                <w:sz w:val="22"/>
                <w:szCs w:val="22"/>
              </w:rPr>
              <w:t></w:t>
            </w:r>
          </w:p>
        </w:tc>
        <w:tc>
          <w:tcPr>
            <w:tcW w:w="329" w:type="pct"/>
            <w:tcBorders>
              <w:right w:val="single" w:sz="4" w:space="0" w:color="auto"/>
            </w:tcBorders>
          </w:tcPr>
          <w:p w14:paraId="7E4F7404" w14:textId="790E300E" w:rsidR="00E40E56" w:rsidRPr="006C31C4" w:rsidRDefault="00E40E56" w:rsidP="00E40E56">
            <w:pPr>
              <w:jc w:val="center"/>
              <w:rPr>
                <w:rFonts w:ascii="Wingdings 2" w:hAnsi="Wingdings 2"/>
                <w:sz w:val="22"/>
                <w:szCs w:val="22"/>
              </w:rPr>
            </w:pPr>
            <w:r w:rsidRPr="006C31C4">
              <w:rPr>
                <w:rFonts w:ascii="Wingdings 2" w:hAnsi="Wingdings 2"/>
                <w:sz w:val="22"/>
                <w:szCs w:val="22"/>
              </w:rPr>
              <w:t></w:t>
            </w:r>
          </w:p>
        </w:tc>
        <w:tc>
          <w:tcPr>
            <w:tcW w:w="3411" w:type="pct"/>
            <w:tcBorders>
              <w:left w:val="single" w:sz="4" w:space="0" w:color="auto"/>
            </w:tcBorders>
          </w:tcPr>
          <w:p w14:paraId="1F18CA6D" w14:textId="2163A2A9" w:rsidR="00E40E56" w:rsidRDefault="00E40E56" w:rsidP="00E40E56">
            <w:pPr>
              <w:rPr>
                <w:rFonts w:cstheme="minorHAnsi"/>
                <w:bCs/>
                <w:sz w:val="22"/>
                <w:szCs w:val="22"/>
                <w:lang w:val="en-GB"/>
              </w:rPr>
            </w:pPr>
            <w:r>
              <w:rPr>
                <w:rFonts w:cstheme="minorHAnsi"/>
                <w:bCs/>
                <w:sz w:val="22"/>
                <w:szCs w:val="22"/>
                <w:lang w:val="en-GB"/>
              </w:rPr>
              <w:t xml:space="preserve">If requested by IOM, SP creates a </w:t>
            </w:r>
            <w:ins w:id="4" w:author="PAZVAKAVAMBWA Shorayi" w:date="2020-07-14T13:38:00Z">
              <w:r w:rsidR="00261F85">
                <w:rPr>
                  <w:rFonts w:cstheme="minorHAnsi"/>
                  <w:bCs/>
                  <w:sz w:val="22"/>
                  <w:szCs w:val="22"/>
                  <w:lang w:val="en-GB"/>
                </w:rPr>
                <w:t xml:space="preserve">long </w:t>
              </w:r>
            </w:ins>
            <w:r>
              <w:rPr>
                <w:rFonts w:cstheme="minorHAnsi"/>
                <w:bCs/>
                <w:sz w:val="22"/>
                <w:szCs w:val="22"/>
                <w:lang w:val="en-GB"/>
              </w:rPr>
              <w:t xml:space="preserve">list of </w:t>
            </w:r>
            <w:ins w:id="5" w:author="PAZVAKAVAMBWA Shorayi" w:date="2020-07-14T13:39:00Z">
              <w:r w:rsidR="00261F85">
                <w:rPr>
                  <w:rFonts w:cstheme="minorHAnsi"/>
                  <w:bCs/>
                  <w:sz w:val="22"/>
                  <w:szCs w:val="22"/>
                  <w:lang w:val="en-GB"/>
                </w:rPr>
                <w:t>only suitable</w:t>
              </w:r>
            </w:ins>
            <w:r>
              <w:rPr>
                <w:rFonts w:cstheme="minorHAnsi"/>
                <w:bCs/>
                <w:sz w:val="22"/>
                <w:szCs w:val="22"/>
                <w:lang w:val="en-GB"/>
              </w:rPr>
              <w:t xml:space="preserve"> candidates who best meet the requirements of the </w:t>
            </w:r>
            <w:proofErr w:type="spellStart"/>
            <w:r>
              <w:rPr>
                <w:rFonts w:cstheme="minorHAnsi"/>
                <w:bCs/>
                <w:sz w:val="22"/>
                <w:szCs w:val="22"/>
                <w:lang w:val="en-GB"/>
              </w:rPr>
              <w:t>ToR</w:t>
            </w:r>
            <w:proofErr w:type="spellEnd"/>
            <w:r>
              <w:rPr>
                <w:rFonts w:cstheme="minorHAnsi"/>
                <w:bCs/>
                <w:sz w:val="22"/>
                <w:szCs w:val="22"/>
                <w:lang w:val="en-GB"/>
              </w:rPr>
              <w:t xml:space="preserve"> and are fully vetted, within </w:t>
            </w:r>
            <w:r w:rsidRPr="004501A2">
              <w:rPr>
                <w:rFonts w:cstheme="minorHAnsi"/>
                <w:bCs/>
                <w:color w:val="0070C0"/>
                <w:sz w:val="22"/>
                <w:szCs w:val="22"/>
                <w:highlight w:val="lightGray"/>
                <w:lang w:val="en-GB"/>
              </w:rPr>
              <w:t>two</w:t>
            </w:r>
            <w:r>
              <w:rPr>
                <w:rFonts w:cstheme="minorHAnsi"/>
                <w:bCs/>
                <w:sz w:val="22"/>
                <w:szCs w:val="22"/>
                <w:lang w:val="en-GB"/>
              </w:rPr>
              <w:t xml:space="preserve"> business days of the completion of </w:t>
            </w:r>
            <w:r>
              <w:rPr>
                <w:rFonts w:cstheme="minorHAnsi"/>
                <w:bCs/>
                <w:sz w:val="22"/>
                <w:szCs w:val="22"/>
                <w:lang w:val="en-GB"/>
              </w:rPr>
              <w:fldChar w:fldCharType="begin"/>
            </w:r>
            <w:r>
              <w:rPr>
                <w:rFonts w:cstheme="minorHAnsi"/>
                <w:bCs/>
                <w:sz w:val="22"/>
                <w:szCs w:val="22"/>
                <w:lang w:val="en-GB"/>
              </w:rPr>
              <w:instrText xml:space="preserve"> REF _Ref517864505 \w \h </w:instrText>
            </w:r>
            <w:r>
              <w:rPr>
                <w:rFonts w:cstheme="minorHAnsi"/>
                <w:bCs/>
                <w:sz w:val="22"/>
                <w:szCs w:val="22"/>
                <w:lang w:val="en-GB"/>
              </w:rPr>
            </w:r>
            <w:r>
              <w:rPr>
                <w:rFonts w:cstheme="minorHAnsi"/>
                <w:bCs/>
                <w:sz w:val="22"/>
                <w:szCs w:val="22"/>
                <w:lang w:val="en-GB"/>
              </w:rPr>
              <w:fldChar w:fldCharType="separate"/>
            </w:r>
            <w:r w:rsidR="00E75A91">
              <w:rPr>
                <w:rFonts w:cstheme="minorHAnsi"/>
                <w:bCs/>
                <w:sz w:val="22"/>
                <w:szCs w:val="22"/>
                <w:lang w:val="en-GB"/>
              </w:rPr>
              <w:t>A.5</w:t>
            </w:r>
            <w:r>
              <w:rPr>
                <w:rFonts w:cstheme="minorHAnsi"/>
                <w:bCs/>
                <w:sz w:val="22"/>
                <w:szCs w:val="22"/>
                <w:lang w:val="en-GB"/>
              </w:rPr>
              <w:fldChar w:fldCharType="end"/>
            </w:r>
            <w:r>
              <w:rPr>
                <w:rFonts w:cstheme="minorHAnsi"/>
                <w:bCs/>
                <w:sz w:val="22"/>
                <w:szCs w:val="22"/>
                <w:lang w:val="en-GB"/>
              </w:rPr>
              <w:t>.</w:t>
            </w:r>
            <w:r>
              <w:rPr>
                <w:rFonts w:cstheme="minorHAnsi"/>
                <w:bCs/>
                <w:sz w:val="22"/>
                <w:szCs w:val="22"/>
                <w:lang w:val="en-GB"/>
              </w:rPr>
              <w:br/>
            </w:r>
          </w:p>
          <w:p w14:paraId="4922B1E4" w14:textId="7F6ABC70" w:rsidR="008525B8" w:rsidRDefault="008525B8" w:rsidP="00E40E56">
            <w:pPr>
              <w:rPr>
                <w:rFonts w:cstheme="minorHAnsi"/>
                <w:bCs/>
                <w:sz w:val="22"/>
                <w:szCs w:val="22"/>
                <w:lang w:val="en-GB"/>
              </w:rPr>
            </w:pPr>
            <w:r>
              <w:rPr>
                <w:rFonts w:cstheme="minorHAnsi"/>
                <w:bCs/>
                <w:sz w:val="22"/>
                <w:szCs w:val="22"/>
                <w:lang w:val="en-GB"/>
              </w:rPr>
              <w:t>If IOM creates a short list, IOM will share it with SP.</w:t>
            </w:r>
          </w:p>
        </w:tc>
      </w:tr>
      <w:tr w:rsidR="00E40E56" w:rsidRPr="006C31C4" w14:paraId="035ED2F2" w14:textId="77777777" w:rsidTr="00FC241F">
        <w:tc>
          <w:tcPr>
            <w:tcW w:w="1026" w:type="pct"/>
          </w:tcPr>
          <w:p w14:paraId="035ED2EE" w14:textId="60451B94" w:rsidR="00E40E56" w:rsidRPr="006C31C4" w:rsidRDefault="00E40E56" w:rsidP="00D37E47">
            <w:pPr>
              <w:pStyle w:val="Heading2"/>
            </w:pPr>
            <w:bookmarkStart w:id="6" w:name="_Ref527036732"/>
            <w:r w:rsidRPr="006C31C4">
              <w:t xml:space="preserve">Interview, written test (if required) </w:t>
            </w:r>
            <w:bookmarkEnd w:id="6"/>
          </w:p>
        </w:tc>
        <w:tc>
          <w:tcPr>
            <w:tcW w:w="234" w:type="pct"/>
          </w:tcPr>
          <w:p w14:paraId="035ED2EF" w14:textId="0C8C3CE2"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29" w:type="pct"/>
            <w:tcBorders>
              <w:right w:val="single" w:sz="4" w:space="0" w:color="auto"/>
            </w:tcBorders>
          </w:tcPr>
          <w:p w14:paraId="035ED2F0" w14:textId="77777777"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411" w:type="pct"/>
            <w:tcBorders>
              <w:left w:val="single" w:sz="4" w:space="0" w:color="auto"/>
            </w:tcBorders>
          </w:tcPr>
          <w:p w14:paraId="7D62970A" w14:textId="04BAED87" w:rsidR="008525B8" w:rsidRDefault="008525B8" w:rsidP="008525B8">
            <w:pPr>
              <w:rPr>
                <w:rFonts w:cstheme="minorHAnsi"/>
                <w:bCs/>
                <w:sz w:val="22"/>
                <w:szCs w:val="22"/>
                <w:lang w:val="en-GB"/>
              </w:rPr>
            </w:pPr>
            <w:r>
              <w:rPr>
                <w:rFonts w:cstheme="minorHAnsi"/>
                <w:bCs/>
                <w:sz w:val="22"/>
                <w:szCs w:val="22"/>
              </w:rPr>
              <w:t xml:space="preserve">If requested by </w:t>
            </w:r>
            <w:proofErr w:type="gramStart"/>
            <w:r>
              <w:rPr>
                <w:rFonts w:cstheme="minorHAnsi"/>
                <w:bCs/>
                <w:sz w:val="22"/>
                <w:szCs w:val="22"/>
              </w:rPr>
              <w:t xml:space="preserve">IOM, </w:t>
            </w:r>
            <w:r w:rsidR="00E40E56" w:rsidRPr="00AA7DF7">
              <w:rPr>
                <w:rFonts w:cstheme="minorHAnsi"/>
                <w:bCs/>
                <w:sz w:val="22"/>
                <w:szCs w:val="22"/>
                <w:lang w:val="en-GB"/>
              </w:rPr>
              <w:t xml:space="preserve"> SP</w:t>
            </w:r>
            <w:proofErr w:type="gramEnd"/>
            <w:r w:rsidR="00E40E56" w:rsidRPr="00AA7DF7">
              <w:rPr>
                <w:rFonts w:cstheme="minorHAnsi"/>
                <w:bCs/>
                <w:sz w:val="22"/>
                <w:szCs w:val="22"/>
                <w:lang w:val="en-GB"/>
              </w:rPr>
              <w:t xml:space="preserve"> </w:t>
            </w:r>
            <w:r w:rsidR="00F3360D">
              <w:rPr>
                <w:rFonts w:cstheme="minorHAnsi"/>
                <w:bCs/>
                <w:sz w:val="22"/>
                <w:szCs w:val="22"/>
                <w:lang w:val="en-GB"/>
              </w:rPr>
              <w:t xml:space="preserve"> conduct</w:t>
            </w:r>
            <w:r>
              <w:rPr>
                <w:rFonts w:cstheme="minorHAnsi"/>
                <w:bCs/>
                <w:sz w:val="22"/>
                <w:szCs w:val="22"/>
                <w:lang w:val="en-GB"/>
              </w:rPr>
              <w:t>s</w:t>
            </w:r>
            <w:r w:rsidR="00F3360D">
              <w:rPr>
                <w:rFonts w:cstheme="minorHAnsi"/>
                <w:bCs/>
                <w:sz w:val="22"/>
                <w:szCs w:val="22"/>
                <w:lang w:val="en-GB"/>
              </w:rPr>
              <w:t xml:space="preserve"> interviews on behalf of the </w:t>
            </w:r>
            <w:r w:rsidR="0093792B">
              <w:rPr>
                <w:rFonts w:cstheme="minorHAnsi"/>
                <w:bCs/>
                <w:sz w:val="22"/>
                <w:szCs w:val="22"/>
                <w:lang w:val="en-GB"/>
              </w:rPr>
              <w:t>O</w:t>
            </w:r>
            <w:r w:rsidR="00F3360D">
              <w:rPr>
                <w:rFonts w:cstheme="minorHAnsi"/>
                <w:bCs/>
                <w:sz w:val="22"/>
                <w:szCs w:val="22"/>
                <w:lang w:val="en-GB"/>
              </w:rPr>
              <w:t>rganization</w:t>
            </w:r>
            <w:r>
              <w:rPr>
                <w:rFonts w:cstheme="minorHAnsi"/>
                <w:bCs/>
                <w:sz w:val="22"/>
                <w:szCs w:val="22"/>
                <w:lang w:val="en-GB"/>
              </w:rPr>
              <w:t xml:space="preserve"> in accordance with IOM’s instruction (e.g. Interview Protocol to be used)</w:t>
            </w:r>
            <w:r w:rsidR="00E40E56">
              <w:rPr>
                <w:rFonts w:cstheme="minorHAnsi"/>
                <w:bCs/>
                <w:sz w:val="22"/>
                <w:szCs w:val="22"/>
                <w:lang w:val="en-GB"/>
              </w:rPr>
              <w:t xml:space="preserve">, or </w:t>
            </w:r>
            <w:r w:rsidR="00F3360D">
              <w:rPr>
                <w:rFonts w:cstheme="minorHAnsi"/>
                <w:bCs/>
                <w:sz w:val="22"/>
                <w:szCs w:val="22"/>
                <w:lang w:val="en-GB"/>
              </w:rPr>
              <w:t xml:space="preserve">IOM may </w:t>
            </w:r>
            <w:r w:rsidR="00E40E56">
              <w:rPr>
                <w:rFonts w:cstheme="minorHAnsi"/>
                <w:bCs/>
                <w:sz w:val="22"/>
                <w:szCs w:val="22"/>
                <w:lang w:val="en-GB"/>
              </w:rPr>
              <w:t>conduct its own interview</w:t>
            </w:r>
            <w:r w:rsidR="00E40E56" w:rsidRPr="00AA7DF7">
              <w:rPr>
                <w:rFonts w:cstheme="minorHAnsi"/>
                <w:bCs/>
                <w:sz w:val="22"/>
                <w:szCs w:val="22"/>
                <w:lang w:val="en-GB"/>
              </w:rPr>
              <w:t>.</w:t>
            </w:r>
            <w:r w:rsidR="00B9198F">
              <w:rPr>
                <w:rFonts w:cstheme="minorHAnsi"/>
                <w:bCs/>
                <w:sz w:val="22"/>
                <w:szCs w:val="22"/>
                <w:lang w:val="en-GB"/>
              </w:rPr>
              <w:t xml:space="preserve"> </w:t>
            </w:r>
          </w:p>
          <w:p w14:paraId="5074E1F6" w14:textId="77777777" w:rsidR="008525B8" w:rsidRDefault="008525B8" w:rsidP="008525B8">
            <w:pPr>
              <w:rPr>
                <w:rFonts w:cstheme="minorHAnsi"/>
                <w:bCs/>
                <w:sz w:val="22"/>
                <w:szCs w:val="22"/>
                <w:lang w:val="en-GB"/>
              </w:rPr>
            </w:pPr>
            <w:r>
              <w:rPr>
                <w:rFonts w:cstheme="minorHAnsi"/>
                <w:bCs/>
                <w:sz w:val="22"/>
                <w:szCs w:val="22"/>
                <w:lang w:val="en-GB"/>
              </w:rPr>
              <w:t xml:space="preserve">If requested by IOM, </w:t>
            </w:r>
            <w:r w:rsidR="00B9198F">
              <w:rPr>
                <w:rFonts w:cstheme="minorHAnsi"/>
                <w:bCs/>
                <w:sz w:val="22"/>
                <w:szCs w:val="22"/>
                <w:lang w:val="en-GB"/>
              </w:rPr>
              <w:t>SP organizes and administers the</w:t>
            </w:r>
            <w:r>
              <w:rPr>
                <w:rFonts w:cstheme="minorHAnsi"/>
                <w:bCs/>
                <w:sz w:val="22"/>
                <w:szCs w:val="22"/>
                <w:lang w:val="en-GB"/>
              </w:rPr>
              <w:t xml:space="preserve"> written</w:t>
            </w:r>
            <w:r w:rsidR="00B9198F">
              <w:rPr>
                <w:rFonts w:cstheme="minorHAnsi"/>
                <w:bCs/>
                <w:sz w:val="22"/>
                <w:szCs w:val="22"/>
                <w:lang w:val="en-GB"/>
              </w:rPr>
              <w:t xml:space="preserve"> tests</w:t>
            </w:r>
            <w:r>
              <w:rPr>
                <w:rFonts w:cstheme="minorHAnsi"/>
                <w:bCs/>
                <w:sz w:val="22"/>
                <w:szCs w:val="22"/>
                <w:lang w:val="en-GB"/>
              </w:rPr>
              <w:t xml:space="preserve"> in accordance with IOM’s instruction. </w:t>
            </w:r>
          </w:p>
          <w:p w14:paraId="035ED2F1" w14:textId="4F8AAFC8" w:rsidR="00E40E56" w:rsidRPr="006C31C4" w:rsidRDefault="008525B8" w:rsidP="008525B8">
            <w:pPr>
              <w:rPr>
                <w:rFonts w:cstheme="minorHAnsi"/>
                <w:bCs/>
                <w:sz w:val="22"/>
                <w:szCs w:val="22"/>
                <w:lang w:val="en-GB"/>
              </w:rPr>
            </w:pPr>
            <w:r>
              <w:rPr>
                <w:rFonts w:cstheme="minorHAnsi"/>
                <w:bCs/>
                <w:sz w:val="22"/>
                <w:szCs w:val="22"/>
                <w:lang w:val="en-GB"/>
              </w:rPr>
              <w:t xml:space="preserve">Evaluation of interview and written test, if any, will be </w:t>
            </w:r>
            <w:proofErr w:type="gramStart"/>
            <w:r>
              <w:rPr>
                <w:rFonts w:cstheme="minorHAnsi"/>
                <w:bCs/>
                <w:sz w:val="22"/>
                <w:szCs w:val="22"/>
                <w:lang w:val="en-GB"/>
              </w:rPr>
              <w:t xml:space="preserve">conducted </w:t>
            </w:r>
            <w:r w:rsidR="00B9198F">
              <w:rPr>
                <w:rFonts w:cstheme="minorHAnsi"/>
                <w:bCs/>
                <w:sz w:val="22"/>
                <w:szCs w:val="22"/>
                <w:lang w:val="en-GB"/>
              </w:rPr>
              <w:t xml:space="preserve"> by</w:t>
            </w:r>
            <w:proofErr w:type="gramEnd"/>
            <w:r w:rsidR="00B9198F">
              <w:rPr>
                <w:rFonts w:cstheme="minorHAnsi"/>
                <w:bCs/>
                <w:sz w:val="22"/>
                <w:szCs w:val="22"/>
                <w:lang w:val="en-GB"/>
              </w:rPr>
              <w:t xml:space="preserve"> IOM.</w:t>
            </w:r>
          </w:p>
        </w:tc>
      </w:tr>
      <w:tr w:rsidR="00E40E56" w:rsidRPr="006C31C4" w14:paraId="76D59980" w14:textId="77777777" w:rsidTr="00FC241F">
        <w:tc>
          <w:tcPr>
            <w:tcW w:w="1026" w:type="pct"/>
          </w:tcPr>
          <w:p w14:paraId="04645678" w14:textId="2F0D6F56" w:rsidR="00E40E56" w:rsidRPr="006C31C4" w:rsidRDefault="00E40E56" w:rsidP="00E40E56">
            <w:pPr>
              <w:pStyle w:val="Heading2"/>
            </w:pPr>
            <w:r>
              <w:t>Reference checks</w:t>
            </w:r>
          </w:p>
        </w:tc>
        <w:tc>
          <w:tcPr>
            <w:tcW w:w="234" w:type="pct"/>
          </w:tcPr>
          <w:p w14:paraId="1855EBCC" w14:textId="4DBB024C"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29" w:type="pct"/>
            <w:tcBorders>
              <w:right w:val="single" w:sz="4" w:space="0" w:color="auto"/>
            </w:tcBorders>
          </w:tcPr>
          <w:p w14:paraId="3343BF69" w14:textId="77777777" w:rsidR="00E40E56" w:rsidRPr="006C31C4" w:rsidRDefault="00E40E56" w:rsidP="00E40E56">
            <w:pPr>
              <w:jc w:val="center"/>
              <w:rPr>
                <w:rFonts w:ascii="Wingdings 2" w:hAnsi="Wingdings 2"/>
                <w:sz w:val="22"/>
                <w:szCs w:val="22"/>
              </w:rPr>
            </w:pPr>
          </w:p>
        </w:tc>
        <w:tc>
          <w:tcPr>
            <w:tcW w:w="3411" w:type="pct"/>
            <w:tcBorders>
              <w:left w:val="single" w:sz="4" w:space="0" w:color="auto"/>
            </w:tcBorders>
          </w:tcPr>
          <w:p w14:paraId="4912F1DD" w14:textId="4B397456" w:rsidR="00E40E56" w:rsidRDefault="00E40E56" w:rsidP="00E40E56">
            <w:pPr>
              <w:rPr>
                <w:rFonts w:cstheme="minorHAnsi"/>
                <w:bCs/>
                <w:sz w:val="22"/>
                <w:szCs w:val="22"/>
                <w:lang w:val="en-GB"/>
              </w:rPr>
            </w:pPr>
            <w:r>
              <w:rPr>
                <w:rFonts w:cstheme="minorHAnsi"/>
                <w:bCs/>
                <w:sz w:val="22"/>
                <w:szCs w:val="22"/>
                <w:lang w:val="en-GB"/>
              </w:rPr>
              <w:t>If</w:t>
            </w:r>
            <w:r w:rsidRPr="00DC2B64">
              <w:rPr>
                <w:rFonts w:cstheme="minorHAnsi"/>
                <w:bCs/>
                <w:sz w:val="22"/>
                <w:szCs w:val="22"/>
                <w:lang w:val="en-GB"/>
              </w:rPr>
              <w:t xml:space="preserve"> request</w:t>
            </w:r>
            <w:r>
              <w:rPr>
                <w:rFonts w:cstheme="minorHAnsi"/>
                <w:bCs/>
                <w:sz w:val="22"/>
                <w:szCs w:val="22"/>
                <w:lang w:val="en-GB"/>
              </w:rPr>
              <w:t>ed by IOM</w:t>
            </w:r>
            <w:r w:rsidRPr="00DC2B64">
              <w:rPr>
                <w:rFonts w:cstheme="minorHAnsi"/>
                <w:bCs/>
                <w:sz w:val="22"/>
                <w:szCs w:val="22"/>
                <w:lang w:val="en-GB"/>
              </w:rPr>
              <w:t>, SP conduct</w:t>
            </w:r>
            <w:r>
              <w:rPr>
                <w:rFonts w:cstheme="minorHAnsi"/>
                <w:bCs/>
                <w:sz w:val="22"/>
                <w:szCs w:val="22"/>
                <w:lang w:val="en-GB"/>
              </w:rPr>
              <w:t>s</w:t>
            </w:r>
            <w:r w:rsidRPr="00DC2B64">
              <w:rPr>
                <w:rFonts w:cstheme="minorHAnsi"/>
                <w:bCs/>
                <w:sz w:val="22"/>
                <w:szCs w:val="22"/>
                <w:lang w:val="en-GB"/>
              </w:rPr>
              <w:t xml:space="preserve"> at least 3 reference checks (including the most recent employer) and cross</w:t>
            </w:r>
            <w:r>
              <w:rPr>
                <w:rFonts w:cstheme="minorHAnsi"/>
                <w:bCs/>
                <w:sz w:val="22"/>
                <w:szCs w:val="22"/>
                <w:lang w:val="en-GB"/>
              </w:rPr>
              <w:t>-</w:t>
            </w:r>
            <w:r w:rsidRPr="00DC2B64">
              <w:rPr>
                <w:rFonts w:cstheme="minorHAnsi"/>
                <w:bCs/>
                <w:sz w:val="22"/>
                <w:szCs w:val="22"/>
                <w:lang w:val="en-GB"/>
              </w:rPr>
              <w:t>check</w:t>
            </w:r>
            <w:r>
              <w:rPr>
                <w:rFonts w:cstheme="minorHAnsi"/>
                <w:bCs/>
                <w:sz w:val="22"/>
                <w:szCs w:val="22"/>
                <w:lang w:val="en-GB"/>
              </w:rPr>
              <w:t>s</w:t>
            </w:r>
            <w:r w:rsidRPr="00DC2B64">
              <w:rPr>
                <w:rFonts w:cstheme="minorHAnsi"/>
                <w:bCs/>
                <w:sz w:val="22"/>
                <w:szCs w:val="22"/>
                <w:lang w:val="en-GB"/>
              </w:rPr>
              <w:t xml:space="preserve"> academic </w:t>
            </w:r>
            <w:r w:rsidRPr="00DC2B64">
              <w:rPr>
                <w:rFonts w:cstheme="minorHAnsi"/>
                <w:bCs/>
                <w:sz w:val="22"/>
                <w:szCs w:val="22"/>
                <w:lang w:val="en-GB"/>
              </w:rPr>
              <w:lastRenderedPageBreak/>
              <w:t>qualification, work experience, conduct and security background</w:t>
            </w:r>
            <w:r w:rsidR="00D37E47">
              <w:rPr>
                <w:rFonts w:cstheme="minorHAnsi"/>
                <w:bCs/>
                <w:sz w:val="22"/>
                <w:szCs w:val="22"/>
                <w:lang w:val="en-GB"/>
              </w:rPr>
              <w:t xml:space="preserve"> for the candidates identified by IOM</w:t>
            </w:r>
            <w:r w:rsidRPr="00DC2B64">
              <w:rPr>
                <w:rFonts w:cstheme="minorHAnsi"/>
                <w:bCs/>
                <w:sz w:val="22"/>
                <w:szCs w:val="22"/>
                <w:lang w:val="en-GB"/>
              </w:rPr>
              <w:t>.</w:t>
            </w:r>
          </w:p>
        </w:tc>
      </w:tr>
      <w:tr w:rsidR="00E40E56" w:rsidRPr="006C31C4" w14:paraId="035ED2F7" w14:textId="77777777" w:rsidTr="00FC241F">
        <w:tc>
          <w:tcPr>
            <w:tcW w:w="1026" w:type="pct"/>
          </w:tcPr>
          <w:p w14:paraId="035ED2F3" w14:textId="6BAF4FE8" w:rsidR="00E40E56" w:rsidRPr="006C31C4" w:rsidRDefault="00E40E56" w:rsidP="00E40E56">
            <w:pPr>
              <w:pStyle w:val="Heading2"/>
            </w:pPr>
            <w:bookmarkStart w:id="7" w:name="_Ref517864624"/>
            <w:r>
              <w:lastRenderedPageBreak/>
              <w:t>Confirmation of the selection</w:t>
            </w:r>
            <w:bookmarkEnd w:id="7"/>
          </w:p>
        </w:tc>
        <w:tc>
          <w:tcPr>
            <w:tcW w:w="234" w:type="pct"/>
          </w:tcPr>
          <w:p w14:paraId="035ED2F4" w14:textId="51E97019" w:rsidR="00E40E56" w:rsidRPr="006C31C4" w:rsidRDefault="00E40E56" w:rsidP="00E40E56">
            <w:pPr>
              <w:jc w:val="center"/>
              <w:rPr>
                <w:rFonts w:ascii="Arial Narrow" w:hAnsi="Arial Narrow"/>
                <w:sz w:val="22"/>
                <w:szCs w:val="22"/>
              </w:rPr>
            </w:pPr>
          </w:p>
        </w:tc>
        <w:tc>
          <w:tcPr>
            <w:tcW w:w="329" w:type="pct"/>
            <w:tcBorders>
              <w:right w:val="single" w:sz="4" w:space="0" w:color="auto"/>
            </w:tcBorders>
          </w:tcPr>
          <w:p w14:paraId="035ED2F5" w14:textId="037E5450" w:rsidR="00E40E56" w:rsidRPr="006C31C4" w:rsidRDefault="00E40E56" w:rsidP="00E40E56">
            <w:pPr>
              <w:jc w:val="center"/>
              <w:rPr>
                <w:rFonts w:ascii="Arial Narrow" w:hAnsi="Arial Narrow"/>
                <w:sz w:val="22"/>
                <w:szCs w:val="22"/>
              </w:rPr>
            </w:pPr>
            <w:r w:rsidRPr="006C31C4">
              <w:rPr>
                <w:rFonts w:ascii="Wingdings 2" w:hAnsi="Wingdings 2"/>
                <w:sz w:val="22"/>
                <w:szCs w:val="22"/>
              </w:rPr>
              <w:t></w:t>
            </w:r>
          </w:p>
        </w:tc>
        <w:tc>
          <w:tcPr>
            <w:tcW w:w="3411" w:type="pct"/>
            <w:tcBorders>
              <w:left w:val="single" w:sz="4" w:space="0" w:color="auto"/>
            </w:tcBorders>
          </w:tcPr>
          <w:p w14:paraId="035ED2F6" w14:textId="168670E3" w:rsidR="00E40E56" w:rsidRPr="006C31C4" w:rsidRDefault="00E40E56" w:rsidP="00D37E47">
            <w:pPr>
              <w:rPr>
                <w:rFonts w:cstheme="minorHAnsi"/>
                <w:bCs/>
                <w:sz w:val="22"/>
                <w:szCs w:val="22"/>
                <w:lang w:val="en-GB"/>
              </w:rPr>
            </w:pPr>
            <w:r>
              <w:rPr>
                <w:rFonts w:cstheme="minorHAnsi"/>
                <w:bCs/>
                <w:sz w:val="22"/>
                <w:szCs w:val="22"/>
                <w:lang w:val="en-GB"/>
              </w:rPr>
              <w:t xml:space="preserve">IOM </w:t>
            </w:r>
            <w:r w:rsidR="00D37E47">
              <w:rPr>
                <w:rFonts w:cstheme="minorHAnsi"/>
                <w:bCs/>
                <w:sz w:val="22"/>
                <w:szCs w:val="22"/>
                <w:lang w:val="en-GB"/>
              </w:rPr>
              <w:t>makes the final decision on the selection. T</w:t>
            </w:r>
            <w:r>
              <w:rPr>
                <w:rFonts w:cstheme="minorHAnsi"/>
                <w:bCs/>
                <w:sz w:val="22"/>
                <w:szCs w:val="22"/>
                <w:lang w:val="en-GB"/>
              </w:rPr>
              <w:t xml:space="preserve">he final selection of the candidate </w:t>
            </w:r>
            <w:r w:rsidR="00D37E47">
              <w:rPr>
                <w:rFonts w:cstheme="minorHAnsi"/>
                <w:bCs/>
                <w:sz w:val="22"/>
                <w:szCs w:val="22"/>
                <w:lang w:val="en-GB"/>
              </w:rPr>
              <w:t xml:space="preserve">shall be notified to the SP </w:t>
            </w:r>
            <w:r>
              <w:rPr>
                <w:rFonts w:cstheme="minorHAnsi"/>
                <w:bCs/>
                <w:sz w:val="22"/>
                <w:szCs w:val="22"/>
                <w:lang w:val="en-GB"/>
              </w:rPr>
              <w:t xml:space="preserve">in writing by the authorized staff member </w:t>
            </w:r>
            <w:r w:rsidR="00D37E47">
              <w:rPr>
                <w:rFonts w:cstheme="minorHAnsi"/>
                <w:bCs/>
                <w:sz w:val="22"/>
                <w:szCs w:val="22"/>
                <w:lang w:val="en-GB"/>
              </w:rPr>
              <w:t xml:space="preserve">of </w:t>
            </w:r>
            <w:proofErr w:type="gramStart"/>
            <w:r w:rsidR="00D37E47">
              <w:rPr>
                <w:rFonts w:cstheme="minorHAnsi"/>
                <w:bCs/>
                <w:sz w:val="22"/>
                <w:szCs w:val="22"/>
                <w:lang w:val="en-GB"/>
              </w:rPr>
              <w:t>IOM</w:t>
            </w:r>
            <w:r>
              <w:rPr>
                <w:rFonts w:cstheme="minorHAnsi"/>
                <w:bCs/>
                <w:sz w:val="22"/>
                <w:szCs w:val="22"/>
                <w:lang w:val="en-GB"/>
              </w:rPr>
              <w:t>(</w:t>
            </w:r>
            <w:proofErr w:type="gramEnd"/>
            <w:r w:rsidRPr="00AA7DF7">
              <w:rPr>
                <w:rFonts w:cstheme="minorHAnsi"/>
                <w:bCs/>
                <w:sz w:val="22"/>
                <w:szCs w:val="22"/>
                <w:highlight w:val="lightGray"/>
                <w:lang w:val="en-GB"/>
              </w:rPr>
              <w:t>name, position and contact number/address of the authorized staff member</w:t>
            </w:r>
            <w:r>
              <w:rPr>
                <w:rFonts w:cstheme="minorHAnsi"/>
                <w:bCs/>
                <w:sz w:val="22"/>
                <w:szCs w:val="22"/>
                <w:lang w:val="en-GB"/>
              </w:rPr>
              <w:t>).</w:t>
            </w:r>
          </w:p>
        </w:tc>
      </w:tr>
    </w:tbl>
    <w:p w14:paraId="3E992BEC" w14:textId="42DB036B" w:rsidR="00A13D3E" w:rsidRDefault="00680BD8" w:rsidP="00680BD8">
      <w:pPr>
        <w:pStyle w:val="Heading1"/>
      </w:pPr>
      <w:r>
        <w:t xml:space="preserve">Employment offer, medical </w:t>
      </w:r>
      <w:proofErr w:type="gramStart"/>
      <w:r>
        <w:t>check</w:t>
      </w:r>
      <w:proofErr w:type="gramEnd"/>
      <w:r>
        <w:t xml:space="preserve"> and deployment</w:t>
      </w:r>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885"/>
        <w:gridCol w:w="451"/>
        <w:gridCol w:w="628"/>
        <w:gridCol w:w="6386"/>
      </w:tblGrid>
      <w:tr w:rsidR="00AA7DF7" w:rsidRPr="003068A1" w14:paraId="5B9E1457" w14:textId="77777777" w:rsidTr="00FF34F6">
        <w:tc>
          <w:tcPr>
            <w:tcW w:w="1008" w:type="pct"/>
          </w:tcPr>
          <w:p w14:paraId="190D6A12" w14:textId="16A33829" w:rsidR="00AA7DF7" w:rsidRPr="006C31C4" w:rsidRDefault="007A60AA" w:rsidP="00AE273A">
            <w:pPr>
              <w:pStyle w:val="Heading2"/>
            </w:pPr>
            <w:r>
              <w:t>Offer and contracting</w:t>
            </w:r>
          </w:p>
        </w:tc>
        <w:tc>
          <w:tcPr>
            <w:tcW w:w="241" w:type="pct"/>
          </w:tcPr>
          <w:p w14:paraId="32AAFA00" w14:textId="207543C0" w:rsidR="00AA7DF7" w:rsidRPr="006C31C4" w:rsidRDefault="007A60AA" w:rsidP="00AE273A">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64459416" w14:textId="77777777" w:rsidR="00AA7DF7" w:rsidRPr="006C31C4" w:rsidRDefault="00AA7DF7" w:rsidP="00AE273A">
            <w:pPr>
              <w:jc w:val="center"/>
              <w:rPr>
                <w:rFonts w:ascii="Arial Narrow" w:hAnsi="Arial Narrow"/>
                <w:sz w:val="22"/>
                <w:szCs w:val="22"/>
              </w:rPr>
            </w:pPr>
          </w:p>
        </w:tc>
        <w:tc>
          <w:tcPr>
            <w:tcW w:w="3414" w:type="pct"/>
            <w:tcBorders>
              <w:left w:val="single" w:sz="4" w:space="0" w:color="auto"/>
            </w:tcBorders>
          </w:tcPr>
          <w:p w14:paraId="0948ED60" w14:textId="3DFC38B9" w:rsidR="002B3C99" w:rsidRDefault="007A60AA" w:rsidP="00AE273A">
            <w:pPr>
              <w:rPr>
                <w:rFonts w:cstheme="minorHAnsi"/>
                <w:bCs/>
                <w:sz w:val="22"/>
                <w:szCs w:val="22"/>
                <w:lang w:val="en-GB"/>
              </w:rPr>
            </w:pPr>
            <w:r w:rsidRPr="007A60AA">
              <w:rPr>
                <w:rFonts w:cstheme="minorHAnsi"/>
                <w:bCs/>
                <w:sz w:val="22"/>
                <w:szCs w:val="22"/>
                <w:lang w:val="en-GB"/>
              </w:rPr>
              <w:t>Following</w:t>
            </w:r>
            <w:r>
              <w:rPr>
                <w:rFonts w:cstheme="minorHAnsi"/>
                <w:bCs/>
                <w:sz w:val="22"/>
                <w:szCs w:val="22"/>
                <w:lang w:val="en-GB"/>
              </w:rPr>
              <w:t xml:space="preserve"> and within [</w:t>
            </w:r>
            <w:r w:rsidRPr="007A60AA">
              <w:rPr>
                <w:rFonts w:cstheme="minorHAnsi"/>
                <w:bCs/>
                <w:sz w:val="22"/>
                <w:szCs w:val="22"/>
                <w:highlight w:val="lightGray"/>
                <w:lang w:val="en-GB"/>
              </w:rPr>
              <w:t>two</w:t>
            </w:r>
            <w:r>
              <w:rPr>
                <w:rFonts w:cstheme="minorHAnsi"/>
                <w:bCs/>
                <w:sz w:val="22"/>
                <w:szCs w:val="22"/>
                <w:lang w:val="en-GB"/>
              </w:rPr>
              <w:t xml:space="preserve">] business days of </w:t>
            </w:r>
            <w:r>
              <w:rPr>
                <w:rFonts w:cstheme="minorHAnsi"/>
                <w:bCs/>
                <w:sz w:val="22"/>
                <w:szCs w:val="22"/>
                <w:lang w:val="en-GB"/>
              </w:rPr>
              <w:fldChar w:fldCharType="begin"/>
            </w:r>
            <w:r>
              <w:rPr>
                <w:rFonts w:cstheme="minorHAnsi"/>
                <w:bCs/>
                <w:sz w:val="22"/>
                <w:szCs w:val="22"/>
                <w:lang w:val="en-GB"/>
              </w:rPr>
              <w:instrText xml:space="preserve"> REF _Ref517864624 \w \h </w:instrText>
            </w:r>
            <w:r>
              <w:rPr>
                <w:rFonts w:cstheme="minorHAnsi"/>
                <w:bCs/>
                <w:sz w:val="22"/>
                <w:szCs w:val="22"/>
                <w:lang w:val="en-GB"/>
              </w:rPr>
            </w:r>
            <w:r>
              <w:rPr>
                <w:rFonts w:cstheme="minorHAnsi"/>
                <w:bCs/>
                <w:sz w:val="22"/>
                <w:szCs w:val="22"/>
                <w:lang w:val="en-GB"/>
              </w:rPr>
              <w:fldChar w:fldCharType="separate"/>
            </w:r>
            <w:r w:rsidR="00E75A91">
              <w:rPr>
                <w:rFonts w:cstheme="minorHAnsi"/>
                <w:bCs/>
                <w:sz w:val="22"/>
                <w:szCs w:val="22"/>
                <w:lang w:val="en-GB"/>
              </w:rPr>
              <w:t>A.9</w:t>
            </w:r>
            <w:r>
              <w:rPr>
                <w:rFonts w:cstheme="minorHAnsi"/>
                <w:bCs/>
                <w:sz w:val="22"/>
                <w:szCs w:val="22"/>
                <w:lang w:val="en-GB"/>
              </w:rPr>
              <w:fldChar w:fldCharType="end"/>
            </w:r>
            <w:r w:rsidRPr="007A60AA">
              <w:rPr>
                <w:rFonts w:cstheme="minorHAnsi"/>
                <w:bCs/>
                <w:sz w:val="22"/>
                <w:szCs w:val="22"/>
                <w:lang w:val="en-GB"/>
              </w:rPr>
              <w:t xml:space="preserve">, </w:t>
            </w:r>
            <w:r w:rsidR="00276277">
              <w:rPr>
                <w:rFonts w:cstheme="minorHAnsi"/>
                <w:bCs/>
                <w:sz w:val="22"/>
                <w:szCs w:val="22"/>
                <w:lang w:val="en-GB"/>
              </w:rPr>
              <w:t xml:space="preserve">or when deploying from a reserve pool (see </w:t>
            </w:r>
            <w:r w:rsidR="00276277">
              <w:rPr>
                <w:rFonts w:cstheme="minorHAnsi"/>
                <w:bCs/>
                <w:sz w:val="22"/>
                <w:szCs w:val="22"/>
                <w:lang w:val="en-GB"/>
              </w:rPr>
              <w:fldChar w:fldCharType="begin"/>
            </w:r>
            <w:r w:rsidR="00276277">
              <w:rPr>
                <w:rFonts w:cstheme="minorHAnsi"/>
                <w:bCs/>
                <w:sz w:val="22"/>
                <w:szCs w:val="22"/>
                <w:lang w:val="en-GB"/>
              </w:rPr>
              <w:instrText xml:space="preserve"> REF _Ref519244592 \r \p \h </w:instrText>
            </w:r>
            <w:r w:rsidR="00276277">
              <w:rPr>
                <w:rFonts w:cstheme="minorHAnsi"/>
                <w:bCs/>
                <w:sz w:val="22"/>
                <w:szCs w:val="22"/>
                <w:lang w:val="en-GB"/>
              </w:rPr>
            </w:r>
            <w:r w:rsidR="00276277">
              <w:rPr>
                <w:rFonts w:cstheme="minorHAnsi"/>
                <w:bCs/>
                <w:sz w:val="22"/>
                <w:szCs w:val="22"/>
                <w:lang w:val="en-GB"/>
              </w:rPr>
              <w:fldChar w:fldCharType="separate"/>
            </w:r>
            <w:r w:rsidR="00E75A91">
              <w:rPr>
                <w:rFonts w:cstheme="minorHAnsi"/>
                <w:bCs/>
                <w:sz w:val="22"/>
                <w:szCs w:val="22"/>
                <w:lang w:val="en-GB"/>
              </w:rPr>
              <w:t>C.9 below</w:t>
            </w:r>
            <w:r w:rsidR="00276277">
              <w:rPr>
                <w:rFonts w:cstheme="minorHAnsi"/>
                <w:bCs/>
                <w:sz w:val="22"/>
                <w:szCs w:val="22"/>
                <w:lang w:val="en-GB"/>
              </w:rPr>
              <w:fldChar w:fldCharType="end"/>
            </w:r>
            <w:r w:rsidR="00276277">
              <w:rPr>
                <w:rFonts w:cstheme="minorHAnsi"/>
                <w:bCs/>
                <w:sz w:val="22"/>
                <w:szCs w:val="22"/>
                <w:lang w:val="en-GB"/>
              </w:rPr>
              <w:t xml:space="preserve">), </w:t>
            </w:r>
            <w:r>
              <w:rPr>
                <w:rFonts w:cstheme="minorHAnsi"/>
                <w:bCs/>
                <w:sz w:val="22"/>
                <w:szCs w:val="22"/>
                <w:lang w:val="en-GB"/>
              </w:rPr>
              <w:t>SP</w:t>
            </w:r>
            <w:r w:rsidRPr="007A60AA">
              <w:rPr>
                <w:rFonts w:cstheme="minorHAnsi"/>
                <w:bCs/>
                <w:sz w:val="22"/>
                <w:szCs w:val="22"/>
                <w:lang w:val="en-GB"/>
              </w:rPr>
              <w:t xml:space="preserve"> send</w:t>
            </w:r>
            <w:r>
              <w:rPr>
                <w:rFonts w:cstheme="minorHAnsi"/>
                <w:bCs/>
                <w:sz w:val="22"/>
                <w:szCs w:val="22"/>
                <w:lang w:val="en-GB"/>
              </w:rPr>
              <w:t>s</w:t>
            </w:r>
            <w:r w:rsidRPr="007A60AA">
              <w:rPr>
                <w:rFonts w:cstheme="minorHAnsi"/>
                <w:bCs/>
                <w:sz w:val="22"/>
                <w:szCs w:val="22"/>
                <w:lang w:val="en-GB"/>
              </w:rPr>
              <w:t xml:space="preserve"> an offer letter to the </w:t>
            </w:r>
            <w:r w:rsidR="00AE273A">
              <w:rPr>
                <w:rFonts w:cstheme="minorHAnsi"/>
                <w:bCs/>
                <w:sz w:val="22"/>
                <w:szCs w:val="22"/>
                <w:lang w:val="en-GB"/>
              </w:rPr>
              <w:t>candidate</w:t>
            </w:r>
            <w:r w:rsidRPr="007A60AA">
              <w:rPr>
                <w:rFonts w:cstheme="minorHAnsi"/>
                <w:bCs/>
                <w:sz w:val="22"/>
                <w:szCs w:val="22"/>
                <w:lang w:val="en-GB"/>
              </w:rPr>
              <w:t xml:space="preserve"> with </w:t>
            </w:r>
            <w:r w:rsidR="00AE273A">
              <w:rPr>
                <w:rFonts w:cstheme="minorHAnsi"/>
                <w:bCs/>
                <w:sz w:val="22"/>
                <w:szCs w:val="22"/>
                <w:lang w:val="en-GB"/>
              </w:rPr>
              <w:t>detailed conditions of service</w:t>
            </w:r>
            <w:r w:rsidR="00FC241F">
              <w:rPr>
                <w:rFonts w:cstheme="minorHAnsi"/>
                <w:bCs/>
                <w:sz w:val="22"/>
                <w:szCs w:val="22"/>
                <w:lang w:val="en-GB"/>
              </w:rPr>
              <w:t>, including any leave entitlements and the working schedule</w:t>
            </w:r>
            <w:r w:rsidR="00230FA8">
              <w:rPr>
                <w:rFonts w:cstheme="minorHAnsi"/>
                <w:bCs/>
                <w:sz w:val="22"/>
                <w:szCs w:val="22"/>
                <w:lang w:val="en-GB"/>
              </w:rPr>
              <w:t xml:space="preserve">. </w:t>
            </w:r>
            <w:r w:rsidR="003068A1">
              <w:rPr>
                <w:rFonts w:cstheme="minorHAnsi"/>
                <w:bCs/>
                <w:sz w:val="22"/>
                <w:szCs w:val="22"/>
                <w:lang w:val="en-GB"/>
              </w:rPr>
              <w:t>SP concludes and sends a copy to IOM an employment contract with the selected candidate (“</w:t>
            </w:r>
            <w:r w:rsidR="00BA054F">
              <w:rPr>
                <w:rFonts w:cstheme="minorHAnsi"/>
                <w:bCs/>
                <w:sz w:val="22"/>
                <w:szCs w:val="22"/>
                <w:lang w:val="en-GB"/>
              </w:rPr>
              <w:t>TPC</w:t>
            </w:r>
            <w:r w:rsidR="003068A1">
              <w:rPr>
                <w:rFonts w:cstheme="minorHAnsi"/>
                <w:bCs/>
                <w:sz w:val="22"/>
                <w:szCs w:val="22"/>
                <w:lang w:val="en-GB"/>
              </w:rPr>
              <w:t xml:space="preserve"> employee”), </w:t>
            </w:r>
            <w:r w:rsidR="003068A1" w:rsidRPr="003068A1">
              <w:rPr>
                <w:rFonts w:cstheme="minorHAnsi"/>
                <w:bCs/>
                <w:sz w:val="22"/>
                <w:szCs w:val="22"/>
                <w:lang w:val="en-GB"/>
              </w:rPr>
              <w:t>in accordance with the agreed assignment/</w:t>
            </w:r>
            <w:r w:rsidR="00230FA8">
              <w:rPr>
                <w:rFonts w:cstheme="minorHAnsi"/>
                <w:bCs/>
                <w:sz w:val="22"/>
                <w:szCs w:val="22"/>
                <w:lang w:val="en-GB"/>
              </w:rPr>
              <w:t xml:space="preserve"> </w:t>
            </w:r>
            <w:r w:rsidR="003068A1" w:rsidRPr="003068A1">
              <w:rPr>
                <w:rFonts w:cstheme="minorHAnsi"/>
                <w:bCs/>
                <w:sz w:val="22"/>
                <w:szCs w:val="22"/>
                <w:lang w:val="en-GB"/>
              </w:rPr>
              <w:t>training schedule and attachi</w:t>
            </w:r>
            <w:r w:rsidR="003068A1">
              <w:rPr>
                <w:rFonts w:cstheme="minorHAnsi"/>
                <w:bCs/>
                <w:sz w:val="22"/>
                <w:szCs w:val="22"/>
                <w:lang w:val="en-GB"/>
              </w:rPr>
              <w:t xml:space="preserve">ng the </w:t>
            </w:r>
            <w:proofErr w:type="spellStart"/>
            <w:r w:rsidR="003068A1">
              <w:rPr>
                <w:rFonts w:cstheme="minorHAnsi"/>
                <w:bCs/>
                <w:sz w:val="22"/>
                <w:szCs w:val="22"/>
                <w:lang w:val="en-GB"/>
              </w:rPr>
              <w:t>ToR</w:t>
            </w:r>
            <w:proofErr w:type="spellEnd"/>
            <w:r w:rsidR="003068A1" w:rsidRPr="0002439B">
              <w:rPr>
                <w:rFonts w:cstheme="minorHAnsi"/>
                <w:bCs/>
                <w:sz w:val="22"/>
                <w:szCs w:val="22"/>
                <w:lang w:val="en-GB"/>
              </w:rPr>
              <w:t xml:space="preserve">, which must be </w:t>
            </w:r>
            <w:r w:rsidR="00AE273A" w:rsidRPr="0002439B">
              <w:rPr>
                <w:rFonts w:cstheme="minorHAnsi"/>
                <w:bCs/>
                <w:sz w:val="22"/>
                <w:szCs w:val="22"/>
                <w:lang w:val="en-GB"/>
              </w:rPr>
              <w:t>subject to medical and administrative clearances</w:t>
            </w:r>
            <w:r w:rsidR="0093792B" w:rsidRPr="0002439B">
              <w:rPr>
                <w:rFonts w:cstheme="minorHAnsi"/>
                <w:bCs/>
                <w:sz w:val="22"/>
                <w:szCs w:val="22"/>
                <w:lang w:val="en-GB"/>
              </w:rPr>
              <w:t xml:space="preserve"> as re</w:t>
            </w:r>
            <w:r w:rsidR="0093792B">
              <w:rPr>
                <w:rFonts w:cstheme="minorHAnsi"/>
                <w:bCs/>
                <w:sz w:val="22"/>
                <w:szCs w:val="22"/>
                <w:lang w:val="en-GB"/>
              </w:rPr>
              <w:t>quired by IOM</w:t>
            </w:r>
            <w:r w:rsidR="00AE273A" w:rsidRPr="00F3360D">
              <w:rPr>
                <w:rFonts w:cstheme="minorHAnsi"/>
                <w:bCs/>
                <w:sz w:val="22"/>
                <w:szCs w:val="22"/>
                <w:lang w:val="en-GB"/>
              </w:rPr>
              <w:t>.</w:t>
            </w:r>
            <w:r w:rsidR="003068A1">
              <w:rPr>
                <w:rFonts w:cstheme="minorHAnsi"/>
                <w:bCs/>
                <w:sz w:val="22"/>
                <w:szCs w:val="22"/>
                <w:lang w:val="en-GB"/>
              </w:rPr>
              <w:t xml:space="preserve"> SP also sends to IOM </w:t>
            </w:r>
            <w:r w:rsidRPr="007A60AA">
              <w:rPr>
                <w:rFonts w:cstheme="minorHAnsi"/>
                <w:bCs/>
                <w:sz w:val="22"/>
                <w:szCs w:val="22"/>
                <w:lang w:val="en-GB"/>
              </w:rPr>
              <w:t xml:space="preserve">the Undertaking (Annex </w:t>
            </w:r>
            <w:r w:rsidR="004F39C3">
              <w:rPr>
                <w:rFonts w:cstheme="minorHAnsi"/>
                <w:bCs/>
                <w:sz w:val="22"/>
                <w:szCs w:val="22"/>
                <w:lang w:val="en-GB"/>
              </w:rPr>
              <w:t>3</w:t>
            </w:r>
            <w:r w:rsidRPr="007A60AA">
              <w:rPr>
                <w:rFonts w:cstheme="minorHAnsi"/>
                <w:bCs/>
                <w:sz w:val="22"/>
                <w:szCs w:val="22"/>
                <w:lang w:val="en-GB"/>
              </w:rPr>
              <w:t>)</w:t>
            </w:r>
            <w:r w:rsidR="003068A1">
              <w:rPr>
                <w:rFonts w:cstheme="minorHAnsi"/>
                <w:bCs/>
                <w:sz w:val="22"/>
                <w:szCs w:val="22"/>
                <w:lang w:val="en-GB"/>
              </w:rPr>
              <w:t xml:space="preserve"> signed by the </w:t>
            </w:r>
            <w:r w:rsidR="00BA054F">
              <w:rPr>
                <w:rFonts w:cstheme="minorHAnsi"/>
                <w:bCs/>
                <w:sz w:val="22"/>
                <w:szCs w:val="22"/>
                <w:lang w:val="en-GB"/>
              </w:rPr>
              <w:t>TPC</w:t>
            </w:r>
            <w:r w:rsidR="003068A1">
              <w:rPr>
                <w:rFonts w:cstheme="minorHAnsi"/>
                <w:bCs/>
                <w:sz w:val="22"/>
                <w:szCs w:val="22"/>
                <w:lang w:val="en-GB"/>
              </w:rPr>
              <w:t xml:space="preserve"> employee</w:t>
            </w:r>
            <w:r w:rsidRPr="007A60AA">
              <w:rPr>
                <w:rFonts w:cstheme="minorHAnsi"/>
                <w:bCs/>
                <w:sz w:val="22"/>
                <w:szCs w:val="22"/>
                <w:lang w:val="en-GB"/>
              </w:rPr>
              <w:t xml:space="preserve"> prior to </w:t>
            </w:r>
            <w:r w:rsidR="00BC26BC">
              <w:rPr>
                <w:rFonts w:cstheme="minorHAnsi"/>
                <w:bCs/>
                <w:sz w:val="22"/>
                <w:szCs w:val="22"/>
                <w:lang w:val="en-GB"/>
              </w:rPr>
              <w:t xml:space="preserve">travel for </w:t>
            </w:r>
            <w:r w:rsidRPr="007A60AA">
              <w:rPr>
                <w:rFonts w:cstheme="minorHAnsi"/>
                <w:bCs/>
                <w:sz w:val="22"/>
                <w:szCs w:val="22"/>
                <w:lang w:val="en-GB"/>
              </w:rPr>
              <w:t>deployment.</w:t>
            </w:r>
          </w:p>
          <w:p w14:paraId="1542D474" w14:textId="5DC32478" w:rsidR="00AA7DF7" w:rsidRDefault="002B3C99" w:rsidP="00AE273A">
            <w:pPr>
              <w:rPr>
                <w:rFonts w:cstheme="minorHAnsi"/>
                <w:bCs/>
                <w:sz w:val="22"/>
                <w:szCs w:val="22"/>
                <w:lang w:val="en-GB"/>
              </w:rPr>
            </w:pPr>
            <w:r>
              <w:rPr>
                <w:rFonts w:cstheme="minorHAnsi"/>
                <w:bCs/>
                <w:sz w:val="22"/>
                <w:szCs w:val="22"/>
                <w:lang w:val="en-GB"/>
              </w:rPr>
              <w:t>All</w:t>
            </w:r>
            <w:r w:rsidRPr="002B3C99">
              <w:rPr>
                <w:rFonts w:cstheme="minorHAnsi"/>
                <w:bCs/>
                <w:sz w:val="22"/>
                <w:szCs w:val="22"/>
                <w:lang w:val="en-GB"/>
              </w:rPr>
              <w:t xml:space="preserve"> employment contract</w:t>
            </w:r>
            <w:r>
              <w:rPr>
                <w:rFonts w:cstheme="minorHAnsi"/>
                <w:bCs/>
                <w:sz w:val="22"/>
                <w:szCs w:val="22"/>
                <w:lang w:val="en-GB"/>
              </w:rPr>
              <w:t>s</w:t>
            </w:r>
            <w:r w:rsidR="0093792B">
              <w:rPr>
                <w:rFonts w:cstheme="minorHAnsi"/>
                <w:bCs/>
                <w:sz w:val="22"/>
                <w:szCs w:val="22"/>
                <w:lang w:val="en-GB"/>
              </w:rPr>
              <w:t>, for which the format must be approved by IOM,</w:t>
            </w:r>
            <w:r>
              <w:rPr>
                <w:rFonts w:cstheme="minorHAnsi"/>
                <w:bCs/>
                <w:sz w:val="22"/>
                <w:szCs w:val="22"/>
                <w:lang w:val="en-GB"/>
              </w:rPr>
              <w:t xml:space="preserve"> must</w:t>
            </w:r>
            <w:r w:rsidRPr="002B3C99">
              <w:rPr>
                <w:rFonts w:cstheme="minorHAnsi"/>
                <w:bCs/>
                <w:sz w:val="22"/>
                <w:szCs w:val="22"/>
                <w:lang w:val="en-GB"/>
              </w:rPr>
              <w:t xml:space="preserve"> clearly state that there </w:t>
            </w:r>
            <w:r>
              <w:rPr>
                <w:rFonts w:cstheme="minorHAnsi"/>
                <w:bCs/>
                <w:sz w:val="22"/>
                <w:szCs w:val="22"/>
                <w:lang w:val="en-GB"/>
              </w:rPr>
              <w:t xml:space="preserve">is </w:t>
            </w:r>
            <w:r w:rsidRPr="002B3C99">
              <w:rPr>
                <w:rFonts w:cstheme="minorHAnsi"/>
                <w:bCs/>
                <w:sz w:val="22"/>
                <w:szCs w:val="22"/>
                <w:lang w:val="en-GB"/>
              </w:rPr>
              <w:t xml:space="preserve">no employment relation between IOM and </w:t>
            </w:r>
            <w:r>
              <w:rPr>
                <w:rFonts w:cstheme="minorHAnsi"/>
                <w:bCs/>
                <w:sz w:val="22"/>
                <w:szCs w:val="22"/>
                <w:lang w:val="en-GB"/>
              </w:rPr>
              <w:t xml:space="preserve">the </w:t>
            </w:r>
            <w:r w:rsidR="00BA054F">
              <w:rPr>
                <w:rFonts w:cstheme="minorHAnsi"/>
                <w:bCs/>
                <w:sz w:val="22"/>
                <w:szCs w:val="22"/>
                <w:lang w:val="en-GB"/>
              </w:rPr>
              <w:t>TPC</w:t>
            </w:r>
            <w:r>
              <w:rPr>
                <w:rFonts w:cstheme="minorHAnsi"/>
                <w:bCs/>
                <w:sz w:val="22"/>
                <w:szCs w:val="22"/>
                <w:lang w:val="en-GB"/>
              </w:rPr>
              <w:t xml:space="preserve"> employee, and</w:t>
            </w:r>
            <w:r w:rsidRPr="002B3C99">
              <w:rPr>
                <w:rFonts w:cstheme="minorHAnsi"/>
                <w:bCs/>
                <w:sz w:val="22"/>
                <w:szCs w:val="22"/>
                <w:lang w:val="en-GB"/>
              </w:rPr>
              <w:t xml:space="preserve"> that all claims related to </w:t>
            </w:r>
            <w:r>
              <w:rPr>
                <w:rFonts w:cstheme="minorHAnsi"/>
                <w:bCs/>
                <w:sz w:val="22"/>
                <w:szCs w:val="22"/>
                <w:lang w:val="en-GB"/>
              </w:rPr>
              <w:t xml:space="preserve">the </w:t>
            </w:r>
            <w:r w:rsidRPr="002B3C99">
              <w:rPr>
                <w:rFonts w:cstheme="minorHAnsi"/>
                <w:bCs/>
                <w:sz w:val="22"/>
                <w:szCs w:val="22"/>
                <w:lang w:val="en-GB"/>
              </w:rPr>
              <w:t xml:space="preserve">employment will </w:t>
            </w:r>
            <w:r>
              <w:rPr>
                <w:rFonts w:cstheme="minorHAnsi"/>
                <w:bCs/>
                <w:sz w:val="22"/>
                <w:szCs w:val="22"/>
                <w:lang w:val="en-GB"/>
              </w:rPr>
              <w:t>be solely dealt with by SP</w:t>
            </w:r>
            <w:r w:rsidRPr="002B3C99">
              <w:rPr>
                <w:rFonts w:cstheme="minorHAnsi"/>
                <w:bCs/>
                <w:sz w:val="22"/>
                <w:szCs w:val="22"/>
                <w:lang w:val="en-GB"/>
              </w:rPr>
              <w:t>.</w:t>
            </w:r>
          </w:p>
          <w:p w14:paraId="5C4EF1C6" w14:textId="14B73921" w:rsidR="00DA6342" w:rsidRDefault="00DA6342" w:rsidP="00AE273A">
            <w:pPr>
              <w:rPr>
                <w:rFonts w:cstheme="minorHAnsi"/>
                <w:bCs/>
                <w:sz w:val="22"/>
                <w:szCs w:val="22"/>
                <w:lang w:val="en-GB"/>
              </w:rPr>
            </w:pPr>
            <w:r>
              <w:rPr>
                <w:rFonts w:cstheme="minorHAnsi"/>
                <w:bCs/>
                <w:sz w:val="22"/>
                <w:szCs w:val="22"/>
                <w:lang w:val="en-GB"/>
              </w:rPr>
              <w:t>SP also</w:t>
            </w:r>
            <w:r w:rsidRPr="00DA6342">
              <w:rPr>
                <w:rFonts w:cstheme="minorHAnsi"/>
                <w:bCs/>
                <w:sz w:val="22"/>
                <w:szCs w:val="22"/>
                <w:lang w:val="en-GB"/>
              </w:rPr>
              <w:t xml:space="preserve"> ensure</w:t>
            </w:r>
            <w:r>
              <w:rPr>
                <w:rFonts w:cstheme="minorHAnsi"/>
                <w:bCs/>
                <w:sz w:val="22"/>
                <w:szCs w:val="22"/>
                <w:lang w:val="en-GB"/>
              </w:rPr>
              <w:t>s</w:t>
            </w:r>
            <w:r w:rsidRPr="00DA6342">
              <w:rPr>
                <w:rFonts w:cstheme="minorHAnsi"/>
                <w:bCs/>
                <w:sz w:val="22"/>
                <w:szCs w:val="22"/>
                <w:lang w:val="en-GB"/>
              </w:rPr>
              <w:t xml:space="preserve"> that </w:t>
            </w:r>
            <w:r>
              <w:rPr>
                <w:rFonts w:cstheme="minorHAnsi"/>
                <w:bCs/>
                <w:sz w:val="22"/>
                <w:szCs w:val="22"/>
                <w:lang w:val="en-GB"/>
              </w:rPr>
              <w:t xml:space="preserve">the contract provides for </w:t>
            </w:r>
            <w:r w:rsidRPr="00DA6342">
              <w:rPr>
                <w:rFonts w:cstheme="minorHAnsi"/>
                <w:bCs/>
                <w:sz w:val="22"/>
                <w:szCs w:val="22"/>
                <w:lang w:val="en-GB"/>
              </w:rPr>
              <w:t xml:space="preserve">all payments for the social services of the </w:t>
            </w:r>
            <w:r w:rsidR="00BA054F">
              <w:rPr>
                <w:rFonts w:cstheme="minorHAnsi"/>
                <w:bCs/>
                <w:sz w:val="22"/>
                <w:szCs w:val="22"/>
                <w:lang w:val="en-GB"/>
              </w:rPr>
              <w:t>TPC</w:t>
            </w:r>
            <w:r>
              <w:rPr>
                <w:rFonts w:cstheme="minorHAnsi"/>
                <w:bCs/>
                <w:sz w:val="22"/>
                <w:szCs w:val="22"/>
                <w:lang w:val="en-GB"/>
              </w:rPr>
              <w:t xml:space="preserve"> employee</w:t>
            </w:r>
            <w:r w:rsidRPr="00DA6342">
              <w:rPr>
                <w:rFonts w:cstheme="minorHAnsi"/>
                <w:bCs/>
                <w:sz w:val="22"/>
                <w:szCs w:val="22"/>
                <w:lang w:val="en-GB"/>
              </w:rPr>
              <w:t xml:space="preserve"> as required by the national law, and that the obligation for such payments, including the mode of payment and possibility of deduction from the salary, is explicitly </w:t>
            </w:r>
            <w:proofErr w:type="gramStart"/>
            <w:r w:rsidRPr="00DA6342">
              <w:rPr>
                <w:rFonts w:cstheme="minorHAnsi"/>
                <w:bCs/>
                <w:sz w:val="22"/>
                <w:szCs w:val="22"/>
                <w:lang w:val="en-GB"/>
              </w:rPr>
              <w:t>stated</w:t>
            </w:r>
            <w:proofErr w:type="gramEnd"/>
            <w:r w:rsidRPr="00DA6342">
              <w:rPr>
                <w:rFonts w:cstheme="minorHAnsi"/>
                <w:bCs/>
                <w:sz w:val="22"/>
                <w:szCs w:val="22"/>
                <w:lang w:val="en-GB"/>
              </w:rPr>
              <w:t xml:space="preserve"> and fully agreed with the </w:t>
            </w:r>
            <w:r w:rsidR="00BA054F">
              <w:rPr>
                <w:rFonts w:cstheme="minorHAnsi"/>
                <w:bCs/>
                <w:sz w:val="22"/>
                <w:szCs w:val="22"/>
                <w:lang w:val="en-GB"/>
              </w:rPr>
              <w:t>TPC</w:t>
            </w:r>
            <w:r>
              <w:rPr>
                <w:rFonts w:cstheme="minorHAnsi"/>
                <w:bCs/>
                <w:sz w:val="22"/>
                <w:szCs w:val="22"/>
                <w:lang w:val="en-GB"/>
              </w:rPr>
              <w:t xml:space="preserve"> employee</w:t>
            </w:r>
            <w:r w:rsidRPr="00DA6342">
              <w:rPr>
                <w:rFonts w:cstheme="minorHAnsi"/>
                <w:bCs/>
                <w:sz w:val="22"/>
                <w:szCs w:val="22"/>
                <w:lang w:val="en-GB"/>
              </w:rPr>
              <w:t>.</w:t>
            </w:r>
          </w:p>
        </w:tc>
      </w:tr>
      <w:tr w:rsidR="00AE273A" w:rsidRPr="006C31C4" w14:paraId="7E781C97" w14:textId="77777777" w:rsidTr="00FF34F6">
        <w:tc>
          <w:tcPr>
            <w:tcW w:w="1008" w:type="pct"/>
          </w:tcPr>
          <w:p w14:paraId="46E69446" w14:textId="254D2AC7" w:rsidR="00AE273A" w:rsidRDefault="00FF34F6" w:rsidP="00AE273A">
            <w:pPr>
              <w:pStyle w:val="Heading2"/>
            </w:pPr>
            <w:r>
              <w:t>Medical check</w:t>
            </w:r>
          </w:p>
        </w:tc>
        <w:tc>
          <w:tcPr>
            <w:tcW w:w="241" w:type="pct"/>
          </w:tcPr>
          <w:p w14:paraId="16D32756" w14:textId="5EDEF769" w:rsidR="00AE273A" w:rsidRPr="006C31C4" w:rsidRDefault="00B9198F" w:rsidP="00AE273A">
            <w:pPr>
              <w:jc w:val="center"/>
              <w:rPr>
                <w:rFonts w:ascii="Wingdings 2" w:hAnsi="Wingdings 2"/>
                <w:sz w:val="22"/>
                <w:szCs w:val="22"/>
              </w:rPr>
            </w:pPr>
            <w:r w:rsidRPr="006C31C4">
              <w:rPr>
                <w:rFonts w:ascii="Arial Narrow" w:hAnsi="Arial Narrow"/>
                <w:sz w:val="22"/>
                <w:szCs w:val="22"/>
              </w:rPr>
              <w:sym w:font="Wingdings 2" w:char="F050"/>
            </w:r>
          </w:p>
        </w:tc>
        <w:tc>
          <w:tcPr>
            <w:tcW w:w="336" w:type="pct"/>
            <w:tcBorders>
              <w:right w:val="single" w:sz="4" w:space="0" w:color="auto"/>
            </w:tcBorders>
          </w:tcPr>
          <w:p w14:paraId="3D98C2EB" w14:textId="77777777" w:rsidR="00AE273A" w:rsidRPr="006C31C4" w:rsidRDefault="00AE273A" w:rsidP="00AE273A">
            <w:pPr>
              <w:jc w:val="center"/>
              <w:rPr>
                <w:rFonts w:ascii="Arial Narrow" w:hAnsi="Arial Narrow"/>
                <w:sz w:val="22"/>
                <w:szCs w:val="22"/>
              </w:rPr>
            </w:pPr>
          </w:p>
        </w:tc>
        <w:tc>
          <w:tcPr>
            <w:tcW w:w="3414" w:type="pct"/>
            <w:tcBorders>
              <w:left w:val="single" w:sz="4" w:space="0" w:color="auto"/>
            </w:tcBorders>
          </w:tcPr>
          <w:p w14:paraId="287A7F73" w14:textId="12B90EA6" w:rsidR="00AE273A" w:rsidRDefault="00FF34F6" w:rsidP="00AE273A">
            <w:pPr>
              <w:rPr>
                <w:rFonts w:cstheme="minorHAnsi"/>
                <w:bCs/>
                <w:sz w:val="22"/>
                <w:szCs w:val="22"/>
                <w:lang w:val="en-GB"/>
              </w:rPr>
            </w:pPr>
            <w:r w:rsidRPr="00FF34F6">
              <w:rPr>
                <w:rFonts w:cstheme="minorHAnsi"/>
                <w:bCs/>
                <w:sz w:val="22"/>
                <w:szCs w:val="22"/>
                <w:lang w:val="en-GB"/>
              </w:rPr>
              <w:t xml:space="preserve">SP instructs the selected candidate who accepted the initial offer to undertake full, independent, medical check. The examining physician should be aware of the type of work and </w:t>
            </w:r>
            <w:r w:rsidR="00BE712A">
              <w:rPr>
                <w:rFonts w:cstheme="minorHAnsi"/>
                <w:bCs/>
                <w:sz w:val="22"/>
                <w:szCs w:val="22"/>
                <w:lang w:val="en-GB"/>
              </w:rPr>
              <w:t>[</w:t>
            </w:r>
            <w:r w:rsidRPr="00FF34F6">
              <w:rPr>
                <w:rFonts w:cstheme="minorHAnsi"/>
                <w:bCs/>
                <w:sz w:val="22"/>
                <w:szCs w:val="22"/>
                <w:lang w:val="en-GB"/>
              </w:rPr>
              <w:t>difficult</w:t>
            </w:r>
            <w:r w:rsidR="00BE712A">
              <w:rPr>
                <w:rFonts w:cstheme="minorHAnsi"/>
                <w:bCs/>
                <w:sz w:val="22"/>
                <w:szCs w:val="22"/>
                <w:lang w:val="en-GB"/>
              </w:rPr>
              <w:t>]</w:t>
            </w:r>
            <w:r w:rsidRPr="00FF34F6">
              <w:rPr>
                <w:rFonts w:cstheme="minorHAnsi"/>
                <w:bCs/>
                <w:sz w:val="22"/>
                <w:szCs w:val="22"/>
                <w:lang w:val="en-GB"/>
              </w:rPr>
              <w:t xml:space="preserve"> working conditions, </w:t>
            </w:r>
            <w:proofErr w:type="gramStart"/>
            <w:r w:rsidRPr="00FF34F6">
              <w:rPr>
                <w:rFonts w:cstheme="minorHAnsi"/>
                <w:bCs/>
                <w:sz w:val="22"/>
                <w:szCs w:val="22"/>
                <w:lang w:val="en-GB"/>
              </w:rPr>
              <w:t>in particular the</w:t>
            </w:r>
            <w:proofErr w:type="gramEnd"/>
            <w:r w:rsidRPr="00FF34F6">
              <w:rPr>
                <w:rFonts w:cstheme="minorHAnsi"/>
                <w:bCs/>
                <w:sz w:val="22"/>
                <w:szCs w:val="22"/>
                <w:lang w:val="en-GB"/>
              </w:rPr>
              <w:t xml:space="preserve"> </w:t>
            </w:r>
            <w:r w:rsidR="00BE712A">
              <w:rPr>
                <w:rFonts w:cstheme="minorHAnsi"/>
                <w:bCs/>
                <w:sz w:val="22"/>
                <w:szCs w:val="22"/>
                <w:lang w:val="en-GB"/>
              </w:rPr>
              <w:t>[</w:t>
            </w:r>
            <w:r w:rsidRPr="00FF34F6">
              <w:rPr>
                <w:rFonts w:cstheme="minorHAnsi"/>
                <w:bCs/>
                <w:sz w:val="22"/>
                <w:szCs w:val="22"/>
                <w:lang w:val="en-GB"/>
              </w:rPr>
              <w:t>absence</w:t>
            </w:r>
            <w:r w:rsidR="00BE712A">
              <w:rPr>
                <w:rFonts w:cstheme="minorHAnsi"/>
                <w:bCs/>
                <w:sz w:val="22"/>
                <w:szCs w:val="22"/>
                <w:lang w:val="en-GB"/>
              </w:rPr>
              <w:t>]</w:t>
            </w:r>
            <w:r w:rsidRPr="00FF34F6">
              <w:rPr>
                <w:rFonts w:cstheme="minorHAnsi"/>
                <w:bCs/>
                <w:sz w:val="22"/>
                <w:szCs w:val="22"/>
                <w:lang w:val="en-GB"/>
              </w:rPr>
              <w:t xml:space="preserve"> of access to good quality care locally at present. The following conditions are a contra-indication for this type of mission: pregnancy, mental health problems (ongoing treatment for depression or psychotic condition, even if stabilized under treatment), cancer, limiting physical disability, cardiac / kidney or respiratory conditions, and insulin dependent diabetes. The medical check should include past medical history, evaluation of present physical and mental health status, clinical examination, blood test: blood count cells, glycaemia, liver enzymes, blood group; urine test and vaccinations record; The medical examination should as well comply with their insurance specific requirement for the expected duration of the assignment.</w:t>
            </w:r>
          </w:p>
        </w:tc>
      </w:tr>
      <w:tr w:rsidR="00FF34F6" w:rsidRPr="006C31C4" w14:paraId="2401CFF1" w14:textId="77777777" w:rsidTr="00FF34F6">
        <w:tc>
          <w:tcPr>
            <w:tcW w:w="1008" w:type="pct"/>
          </w:tcPr>
          <w:p w14:paraId="324EC8A0" w14:textId="06CED822" w:rsidR="00FF34F6" w:rsidRDefault="00FF34F6" w:rsidP="00AE273A">
            <w:pPr>
              <w:pStyle w:val="Heading2"/>
            </w:pPr>
            <w:r>
              <w:t>Vaccination</w:t>
            </w:r>
          </w:p>
        </w:tc>
        <w:tc>
          <w:tcPr>
            <w:tcW w:w="241" w:type="pct"/>
          </w:tcPr>
          <w:p w14:paraId="13735E98" w14:textId="217261ED" w:rsidR="00FF34F6" w:rsidRPr="006C31C4" w:rsidRDefault="00B9198F" w:rsidP="00AE273A">
            <w:pPr>
              <w:jc w:val="center"/>
              <w:rPr>
                <w:rFonts w:ascii="Wingdings 2" w:hAnsi="Wingdings 2"/>
                <w:sz w:val="22"/>
                <w:szCs w:val="22"/>
              </w:rPr>
            </w:pPr>
            <w:r w:rsidRPr="006C31C4">
              <w:rPr>
                <w:rFonts w:ascii="Arial Narrow" w:hAnsi="Arial Narrow"/>
                <w:sz w:val="22"/>
                <w:szCs w:val="22"/>
              </w:rPr>
              <w:sym w:font="Wingdings 2" w:char="F050"/>
            </w:r>
          </w:p>
        </w:tc>
        <w:tc>
          <w:tcPr>
            <w:tcW w:w="336" w:type="pct"/>
            <w:tcBorders>
              <w:right w:val="single" w:sz="4" w:space="0" w:color="auto"/>
            </w:tcBorders>
          </w:tcPr>
          <w:p w14:paraId="4C00B719" w14:textId="77777777" w:rsidR="00FF34F6" w:rsidRPr="006C31C4" w:rsidRDefault="00FF34F6" w:rsidP="00AE273A">
            <w:pPr>
              <w:jc w:val="center"/>
              <w:rPr>
                <w:rFonts w:ascii="Arial Narrow" w:hAnsi="Arial Narrow"/>
                <w:sz w:val="22"/>
                <w:szCs w:val="22"/>
              </w:rPr>
            </w:pPr>
          </w:p>
        </w:tc>
        <w:tc>
          <w:tcPr>
            <w:tcW w:w="3414" w:type="pct"/>
            <w:tcBorders>
              <w:left w:val="single" w:sz="4" w:space="0" w:color="auto"/>
            </w:tcBorders>
          </w:tcPr>
          <w:p w14:paraId="24CE5CDD" w14:textId="04A13943" w:rsidR="00BC26BC" w:rsidRDefault="00FF34F6" w:rsidP="00FF34F6">
            <w:pPr>
              <w:tabs>
                <w:tab w:val="left" w:pos="465"/>
              </w:tabs>
              <w:rPr>
                <w:rFonts w:cstheme="minorHAnsi"/>
                <w:bCs/>
                <w:sz w:val="22"/>
                <w:szCs w:val="22"/>
                <w:lang w:val="en-GB"/>
              </w:rPr>
            </w:pPr>
            <w:r w:rsidRPr="00FF34F6">
              <w:rPr>
                <w:rFonts w:cstheme="minorHAnsi"/>
                <w:bCs/>
                <w:sz w:val="22"/>
                <w:szCs w:val="22"/>
                <w:lang w:val="en-GB"/>
              </w:rPr>
              <w:t xml:space="preserve">SP instructs the selected candidate who accepted the initial offer to </w:t>
            </w:r>
            <w:r>
              <w:rPr>
                <w:rFonts w:cstheme="minorHAnsi"/>
                <w:bCs/>
                <w:sz w:val="22"/>
                <w:szCs w:val="22"/>
                <w:lang w:val="en-GB"/>
              </w:rPr>
              <w:t>get the required vaccinations</w:t>
            </w:r>
            <w:r w:rsidRPr="00FF34F6">
              <w:rPr>
                <w:rFonts w:cstheme="minorHAnsi"/>
                <w:bCs/>
                <w:sz w:val="22"/>
                <w:szCs w:val="22"/>
                <w:lang w:val="en-GB"/>
              </w:rPr>
              <w:t xml:space="preserve">. The following vaccinations are </w:t>
            </w:r>
            <w:r w:rsidRPr="007B0448">
              <w:rPr>
                <w:rFonts w:cstheme="minorHAnsi"/>
                <w:bCs/>
                <w:sz w:val="22"/>
                <w:szCs w:val="22"/>
                <w:lang w:val="en-GB"/>
              </w:rPr>
              <w:t>considered compulsory for this type of mission and need to be up to date: [Yellow Fever vaccine, Diphtheria-te</w:t>
            </w:r>
            <w:r w:rsidR="000569EB" w:rsidRPr="007B0448">
              <w:rPr>
                <w:rFonts w:cstheme="minorHAnsi"/>
                <w:bCs/>
                <w:sz w:val="22"/>
                <w:szCs w:val="22"/>
                <w:lang w:val="en-GB"/>
              </w:rPr>
              <w:t>tanus-polio (</w:t>
            </w:r>
            <w:r w:rsidRPr="007B0448">
              <w:rPr>
                <w:rFonts w:cstheme="minorHAnsi"/>
                <w:bCs/>
                <w:sz w:val="22"/>
                <w:szCs w:val="22"/>
                <w:lang w:val="en-GB"/>
              </w:rPr>
              <w:t xml:space="preserve">pertussis), Hepatitis A and B, and </w:t>
            </w:r>
            <w:commentRangeStart w:id="8"/>
            <w:r w:rsidRPr="007B0448">
              <w:rPr>
                <w:rFonts w:cstheme="minorHAnsi"/>
                <w:bCs/>
                <w:sz w:val="22"/>
                <w:szCs w:val="22"/>
                <w:lang w:val="en-GB"/>
              </w:rPr>
              <w:t>Typhoid</w:t>
            </w:r>
            <w:commentRangeEnd w:id="8"/>
            <w:r w:rsidR="0030062B">
              <w:rPr>
                <w:rStyle w:val="CommentReference"/>
              </w:rPr>
              <w:commentReference w:id="8"/>
            </w:r>
            <w:r w:rsidR="000569EB" w:rsidRPr="007B0448">
              <w:rPr>
                <w:rFonts w:cstheme="minorHAnsi"/>
                <w:bCs/>
                <w:sz w:val="22"/>
                <w:szCs w:val="22"/>
                <w:lang w:val="en-GB"/>
              </w:rPr>
              <w:t>]</w:t>
            </w:r>
            <w:r w:rsidRPr="007B0448">
              <w:rPr>
                <w:rFonts w:cstheme="minorHAnsi"/>
                <w:bCs/>
                <w:sz w:val="22"/>
                <w:szCs w:val="22"/>
                <w:lang w:val="en-GB"/>
              </w:rPr>
              <w:t>.</w:t>
            </w:r>
            <w:r w:rsidRPr="00FF34F6">
              <w:rPr>
                <w:rFonts w:cstheme="minorHAnsi"/>
                <w:bCs/>
                <w:sz w:val="22"/>
                <w:szCs w:val="22"/>
                <w:lang w:val="en-GB"/>
              </w:rPr>
              <w:t xml:space="preserve">  </w:t>
            </w:r>
          </w:p>
          <w:p w14:paraId="527D17AB" w14:textId="6BD869A8" w:rsidR="00FF34F6" w:rsidRDefault="00FF34F6" w:rsidP="00110CBB">
            <w:pPr>
              <w:rPr>
                <w:rFonts w:cstheme="minorHAnsi"/>
                <w:bCs/>
                <w:sz w:val="22"/>
                <w:szCs w:val="22"/>
                <w:lang w:val="en-GB"/>
              </w:rPr>
            </w:pPr>
          </w:p>
        </w:tc>
      </w:tr>
      <w:tr w:rsidR="00FF34F6" w:rsidRPr="006C31C4" w14:paraId="48FF1AF8" w14:textId="77777777" w:rsidTr="00FF34F6">
        <w:tc>
          <w:tcPr>
            <w:tcW w:w="1008" w:type="pct"/>
          </w:tcPr>
          <w:p w14:paraId="13762527" w14:textId="4F421A05" w:rsidR="00FF34F6" w:rsidRDefault="00FF34F6" w:rsidP="00AE273A">
            <w:pPr>
              <w:pStyle w:val="Heading2"/>
            </w:pPr>
            <w:r>
              <w:lastRenderedPageBreak/>
              <w:t>Medical clearance</w:t>
            </w:r>
          </w:p>
        </w:tc>
        <w:tc>
          <w:tcPr>
            <w:tcW w:w="241" w:type="pct"/>
          </w:tcPr>
          <w:p w14:paraId="367C0B7B" w14:textId="2A263987" w:rsidR="00FF34F6" w:rsidRPr="006C31C4" w:rsidRDefault="00BE712A" w:rsidP="00AE273A">
            <w:pPr>
              <w:jc w:val="center"/>
              <w:rPr>
                <w:rFonts w:ascii="Wingdings 2" w:hAnsi="Wingdings 2"/>
                <w:sz w:val="22"/>
                <w:szCs w:val="22"/>
              </w:rPr>
            </w:pPr>
            <w:r w:rsidRPr="006C31C4">
              <w:rPr>
                <w:rFonts w:ascii="Arial Narrow" w:hAnsi="Arial Narrow"/>
                <w:sz w:val="22"/>
                <w:szCs w:val="22"/>
              </w:rPr>
              <w:sym w:font="Wingdings 2" w:char="F050"/>
            </w:r>
          </w:p>
        </w:tc>
        <w:tc>
          <w:tcPr>
            <w:tcW w:w="336" w:type="pct"/>
            <w:tcBorders>
              <w:right w:val="single" w:sz="4" w:space="0" w:color="auto"/>
            </w:tcBorders>
          </w:tcPr>
          <w:p w14:paraId="4FD13E02" w14:textId="77777777" w:rsidR="00FF34F6" w:rsidRPr="006C31C4" w:rsidRDefault="00FF34F6" w:rsidP="00AE273A">
            <w:pPr>
              <w:jc w:val="center"/>
              <w:rPr>
                <w:rFonts w:ascii="Arial Narrow" w:hAnsi="Arial Narrow"/>
                <w:sz w:val="22"/>
                <w:szCs w:val="22"/>
              </w:rPr>
            </w:pPr>
          </w:p>
        </w:tc>
        <w:tc>
          <w:tcPr>
            <w:tcW w:w="3414" w:type="pct"/>
            <w:tcBorders>
              <w:left w:val="single" w:sz="4" w:space="0" w:color="auto"/>
            </w:tcBorders>
          </w:tcPr>
          <w:p w14:paraId="020D89A7" w14:textId="77777777" w:rsidR="008A5925" w:rsidRDefault="007853A0" w:rsidP="00AE273A">
            <w:pPr>
              <w:rPr>
                <w:rFonts w:cstheme="minorHAnsi"/>
                <w:bCs/>
                <w:sz w:val="22"/>
                <w:szCs w:val="22"/>
                <w:lang w:val="en-GB"/>
              </w:rPr>
            </w:pPr>
            <w:r>
              <w:rPr>
                <w:rFonts w:cstheme="minorHAnsi"/>
                <w:bCs/>
                <w:sz w:val="22"/>
                <w:szCs w:val="22"/>
                <w:lang w:val="en-GB"/>
              </w:rPr>
              <w:t xml:space="preserve">SP’s authorized medical doctor medically clears the candidate, and SP submits to IOM a “fit to work and travel” certificate for the expected duration of the assignment, along with a </w:t>
            </w:r>
            <w:r w:rsidRPr="007853A0">
              <w:rPr>
                <w:rFonts w:cstheme="minorHAnsi"/>
                <w:bCs/>
                <w:sz w:val="22"/>
                <w:szCs w:val="22"/>
                <w:lang w:val="en-GB"/>
              </w:rPr>
              <w:t xml:space="preserve">vaccination card updated with vaccinations recommended by WHO, </w:t>
            </w:r>
            <w:r w:rsidR="00110CBB">
              <w:rPr>
                <w:rFonts w:cstheme="minorHAnsi"/>
                <w:bCs/>
                <w:sz w:val="22"/>
                <w:szCs w:val="22"/>
                <w:lang w:val="en-GB"/>
              </w:rPr>
              <w:t xml:space="preserve">and a </w:t>
            </w:r>
            <w:r w:rsidRPr="007853A0">
              <w:rPr>
                <w:rFonts w:cstheme="minorHAnsi"/>
                <w:bCs/>
                <w:sz w:val="22"/>
                <w:szCs w:val="22"/>
                <w:lang w:val="en-GB"/>
              </w:rPr>
              <w:t>copy of the blood group card or laboratory result</w:t>
            </w:r>
            <w:r>
              <w:rPr>
                <w:rFonts w:cstheme="minorHAnsi"/>
                <w:bCs/>
                <w:sz w:val="22"/>
                <w:szCs w:val="22"/>
                <w:lang w:val="en-GB"/>
              </w:rPr>
              <w:t>.</w:t>
            </w:r>
          </w:p>
          <w:p w14:paraId="2944A1C7" w14:textId="257A991B" w:rsidR="00FF34F6" w:rsidRDefault="008A5925" w:rsidP="008A5925">
            <w:pPr>
              <w:rPr>
                <w:rFonts w:cstheme="minorHAnsi"/>
                <w:bCs/>
                <w:sz w:val="22"/>
                <w:szCs w:val="22"/>
                <w:lang w:val="en-GB"/>
              </w:rPr>
            </w:pPr>
            <w:r w:rsidRPr="008A5925">
              <w:rPr>
                <w:rFonts w:cstheme="minorHAnsi"/>
                <w:bCs/>
                <w:sz w:val="22"/>
                <w:szCs w:val="22"/>
                <w:lang w:val="en-GB"/>
              </w:rPr>
              <w:t xml:space="preserve"> </w:t>
            </w:r>
          </w:p>
        </w:tc>
      </w:tr>
      <w:tr w:rsidR="002B3C99" w:rsidRPr="006C31C4" w14:paraId="7437CFB8" w14:textId="77777777" w:rsidTr="00FF34F6">
        <w:tc>
          <w:tcPr>
            <w:tcW w:w="1008" w:type="pct"/>
          </w:tcPr>
          <w:p w14:paraId="350EA84D" w14:textId="606F23C0" w:rsidR="002B3C99" w:rsidRDefault="002B3C99" w:rsidP="00AE273A">
            <w:pPr>
              <w:pStyle w:val="Heading2"/>
            </w:pPr>
            <w:bookmarkStart w:id="9" w:name="_Ref519004069"/>
            <w:r>
              <w:t>Insurance coverage</w:t>
            </w:r>
            <w:bookmarkEnd w:id="9"/>
          </w:p>
        </w:tc>
        <w:tc>
          <w:tcPr>
            <w:tcW w:w="241" w:type="pct"/>
          </w:tcPr>
          <w:p w14:paraId="0E5B664F" w14:textId="4EA4A4A4" w:rsidR="002B3C99" w:rsidRPr="006C31C4" w:rsidRDefault="00B9198F" w:rsidP="00AE273A">
            <w:pPr>
              <w:jc w:val="center"/>
              <w:rPr>
                <w:rFonts w:ascii="Wingdings 2" w:hAnsi="Wingdings 2"/>
                <w:sz w:val="22"/>
                <w:szCs w:val="22"/>
              </w:rPr>
            </w:pPr>
            <w:r w:rsidRPr="006C31C4">
              <w:rPr>
                <w:rFonts w:ascii="Arial Narrow" w:hAnsi="Arial Narrow"/>
                <w:sz w:val="22"/>
                <w:szCs w:val="22"/>
              </w:rPr>
              <w:sym w:font="Wingdings 2" w:char="F050"/>
            </w:r>
          </w:p>
        </w:tc>
        <w:tc>
          <w:tcPr>
            <w:tcW w:w="336" w:type="pct"/>
            <w:tcBorders>
              <w:right w:val="single" w:sz="4" w:space="0" w:color="auto"/>
            </w:tcBorders>
          </w:tcPr>
          <w:p w14:paraId="637095BD" w14:textId="77777777" w:rsidR="002B3C99" w:rsidRPr="006C31C4" w:rsidRDefault="002B3C99" w:rsidP="00AE273A">
            <w:pPr>
              <w:jc w:val="center"/>
              <w:rPr>
                <w:rFonts w:ascii="Arial Narrow" w:hAnsi="Arial Narrow"/>
                <w:sz w:val="22"/>
                <w:szCs w:val="22"/>
              </w:rPr>
            </w:pPr>
          </w:p>
        </w:tc>
        <w:tc>
          <w:tcPr>
            <w:tcW w:w="3414" w:type="pct"/>
            <w:tcBorders>
              <w:left w:val="single" w:sz="4" w:space="0" w:color="auto"/>
            </w:tcBorders>
          </w:tcPr>
          <w:p w14:paraId="712D5C38" w14:textId="3F3EF595" w:rsidR="002B3C99" w:rsidRDefault="002B3C99" w:rsidP="00AE273A">
            <w:pPr>
              <w:rPr>
                <w:rFonts w:cstheme="minorHAnsi"/>
                <w:bCs/>
                <w:sz w:val="22"/>
                <w:szCs w:val="22"/>
                <w:lang w:val="en-GB"/>
              </w:rPr>
            </w:pPr>
            <w:r>
              <w:rPr>
                <w:rFonts w:cstheme="minorHAnsi"/>
                <w:bCs/>
                <w:sz w:val="22"/>
                <w:szCs w:val="22"/>
              </w:rPr>
              <w:t xml:space="preserve">SP </w:t>
            </w:r>
            <w:r w:rsidRPr="002B3C99">
              <w:rPr>
                <w:rFonts w:cstheme="minorHAnsi"/>
                <w:bCs/>
                <w:sz w:val="22"/>
                <w:szCs w:val="22"/>
                <w:lang w:val="en-GB"/>
              </w:rPr>
              <w:t>provide</w:t>
            </w:r>
            <w:r>
              <w:rPr>
                <w:rFonts w:cstheme="minorHAnsi"/>
                <w:bCs/>
                <w:sz w:val="22"/>
                <w:szCs w:val="22"/>
                <w:lang w:val="en-GB"/>
              </w:rPr>
              <w:t>s</w:t>
            </w:r>
            <w:r w:rsidRPr="002B3C99">
              <w:rPr>
                <w:rFonts w:cstheme="minorHAnsi"/>
                <w:bCs/>
                <w:sz w:val="22"/>
                <w:szCs w:val="22"/>
                <w:lang w:val="en-GB"/>
              </w:rPr>
              <w:t xml:space="preserve"> </w:t>
            </w:r>
            <w:r>
              <w:rPr>
                <w:rFonts w:cstheme="minorHAnsi"/>
                <w:bCs/>
                <w:sz w:val="22"/>
                <w:szCs w:val="22"/>
                <w:lang w:val="en-GB"/>
              </w:rPr>
              <w:t xml:space="preserve">non-occupational and occupational health insurance </w:t>
            </w:r>
            <w:r w:rsidR="00DA6342">
              <w:rPr>
                <w:rFonts w:cstheme="minorHAnsi"/>
                <w:bCs/>
                <w:sz w:val="22"/>
                <w:szCs w:val="22"/>
                <w:lang w:val="en-GB"/>
              </w:rPr>
              <w:t xml:space="preserve">covering accidents and illnesses </w:t>
            </w:r>
            <w:r>
              <w:rPr>
                <w:rFonts w:cstheme="minorHAnsi"/>
                <w:bCs/>
                <w:sz w:val="22"/>
                <w:szCs w:val="22"/>
                <w:lang w:val="en-GB"/>
              </w:rPr>
              <w:t xml:space="preserve">to the </w:t>
            </w:r>
            <w:r w:rsidR="00BA054F">
              <w:rPr>
                <w:rFonts w:cstheme="minorHAnsi"/>
                <w:bCs/>
                <w:sz w:val="22"/>
                <w:szCs w:val="22"/>
                <w:lang w:val="en-GB"/>
              </w:rPr>
              <w:t>TPC</w:t>
            </w:r>
            <w:r>
              <w:rPr>
                <w:rFonts w:cstheme="minorHAnsi"/>
                <w:bCs/>
                <w:sz w:val="22"/>
                <w:szCs w:val="22"/>
                <w:lang w:val="en-GB"/>
              </w:rPr>
              <w:t xml:space="preserve"> employee</w:t>
            </w:r>
            <w:r w:rsidRPr="002B3C99">
              <w:rPr>
                <w:rFonts w:cstheme="minorHAnsi"/>
                <w:bCs/>
                <w:sz w:val="22"/>
                <w:szCs w:val="22"/>
                <w:lang w:val="en-GB"/>
              </w:rPr>
              <w:t xml:space="preserve"> </w:t>
            </w:r>
            <w:r>
              <w:rPr>
                <w:rFonts w:cstheme="minorHAnsi"/>
                <w:bCs/>
                <w:sz w:val="22"/>
                <w:szCs w:val="22"/>
                <w:lang w:val="en-GB"/>
              </w:rPr>
              <w:t xml:space="preserve">with a minimum coverage </w:t>
            </w:r>
            <w:r w:rsidRPr="002B3C99">
              <w:rPr>
                <w:rFonts w:cstheme="minorHAnsi"/>
                <w:bCs/>
                <w:sz w:val="22"/>
                <w:szCs w:val="22"/>
                <w:lang w:val="en-GB"/>
              </w:rPr>
              <w:t xml:space="preserve">as provided in </w:t>
            </w:r>
            <w:r w:rsidR="00230FA8">
              <w:rPr>
                <w:rFonts w:cstheme="minorHAnsi"/>
                <w:bCs/>
                <w:sz w:val="22"/>
                <w:szCs w:val="22"/>
                <w:lang w:val="en-GB"/>
              </w:rPr>
              <w:t>“</w:t>
            </w:r>
            <w:r w:rsidRPr="002B3C99">
              <w:rPr>
                <w:rFonts w:cstheme="minorHAnsi"/>
                <w:bCs/>
                <w:sz w:val="22"/>
                <w:szCs w:val="22"/>
                <w:lang w:val="en-GB"/>
              </w:rPr>
              <w:t>Insurance Coverage</w:t>
            </w:r>
            <w:r w:rsidR="00230FA8">
              <w:rPr>
                <w:rFonts w:cstheme="minorHAnsi"/>
                <w:bCs/>
                <w:sz w:val="22"/>
                <w:szCs w:val="22"/>
                <w:lang w:val="en-GB"/>
              </w:rPr>
              <w:t>”</w:t>
            </w:r>
            <w:r w:rsidRPr="002B3C99">
              <w:rPr>
                <w:rFonts w:cstheme="minorHAnsi"/>
                <w:bCs/>
                <w:sz w:val="22"/>
                <w:szCs w:val="22"/>
                <w:lang w:val="en-GB"/>
              </w:rPr>
              <w:t xml:space="preserve"> </w:t>
            </w:r>
            <w:r>
              <w:rPr>
                <w:rFonts w:cstheme="minorHAnsi"/>
                <w:bCs/>
                <w:sz w:val="22"/>
                <w:szCs w:val="22"/>
                <w:lang w:val="en-GB"/>
              </w:rPr>
              <w:t xml:space="preserve">(Annex </w:t>
            </w:r>
            <w:r w:rsidR="00230FA8">
              <w:rPr>
                <w:rFonts w:cstheme="minorHAnsi"/>
                <w:bCs/>
                <w:sz w:val="22"/>
                <w:szCs w:val="22"/>
                <w:lang w:val="en-GB"/>
              </w:rPr>
              <w:t>2</w:t>
            </w:r>
            <w:proofErr w:type="gramStart"/>
            <w:r>
              <w:rPr>
                <w:rFonts w:cstheme="minorHAnsi"/>
                <w:bCs/>
                <w:sz w:val="22"/>
                <w:szCs w:val="22"/>
                <w:lang w:val="en-GB"/>
              </w:rPr>
              <w:t xml:space="preserve">), </w:t>
            </w:r>
            <w:r w:rsidR="00DA6342">
              <w:rPr>
                <w:rFonts w:cstheme="minorHAnsi"/>
                <w:bCs/>
                <w:sz w:val="22"/>
                <w:szCs w:val="22"/>
                <w:lang w:val="en-GB"/>
              </w:rPr>
              <w:t>or</w:t>
            </w:r>
            <w:proofErr w:type="gramEnd"/>
            <w:r w:rsidR="00DA6342">
              <w:rPr>
                <w:rFonts w:cstheme="minorHAnsi"/>
                <w:bCs/>
                <w:sz w:val="22"/>
                <w:szCs w:val="22"/>
                <w:lang w:val="en-GB"/>
              </w:rPr>
              <w:t xml:space="preserve"> ensures that s/he has an insurance meeting the minimum coverage and keeps a copy of the policy, </w:t>
            </w:r>
            <w:r>
              <w:rPr>
                <w:rFonts w:cstheme="minorHAnsi"/>
                <w:bCs/>
                <w:sz w:val="22"/>
                <w:szCs w:val="22"/>
                <w:lang w:val="en-GB"/>
              </w:rPr>
              <w:t>prior to deployment</w:t>
            </w:r>
            <w:r w:rsidRPr="002B3C99">
              <w:rPr>
                <w:rFonts w:cstheme="minorHAnsi"/>
                <w:bCs/>
                <w:sz w:val="22"/>
                <w:szCs w:val="22"/>
                <w:lang w:val="en-GB"/>
              </w:rPr>
              <w:t>.</w:t>
            </w:r>
            <w:r w:rsidR="00BE712A">
              <w:rPr>
                <w:rFonts w:cstheme="minorHAnsi"/>
                <w:bCs/>
                <w:sz w:val="22"/>
                <w:szCs w:val="22"/>
                <w:lang w:val="en-GB"/>
              </w:rPr>
              <w:t xml:space="preserve"> The insurance shall cover the whole contract period and shall be extended prior to any extension.</w:t>
            </w:r>
          </w:p>
        </w:tc>
      </w:tr>
      <w:tr w:rsidR="007A60AA" w:rsidRPr="006C31C4" w14:paraId="28F70058" w14:textId="77777777" w:rsidTr="00FF34F6">
        <w:tc>
          <w:tcPr>
            <w:tcW w:w="1008" w:type="pct"/>
          </w:tcPr>
          <w:p w14:paraId="79D7F3C3" w14:textId="5BD25586" w:rsidR="007A60AA" w:rsidRDefault="00971D26" w:rsidP="00AE273A">
            <w:pPr>
              <w:pStyle w:val="Heading2"/>
            </w:pPr>
            <w:r>
              <w:t>Travel to the duty station</w:t>
            </w:r>
          </w:p>
        </w:tc>
        <w:tc>
          <w:tcPr>
            <w:tcW w:w="241" w:type="pct"/>
          </w:tcPr>
          <w:p w14:paraId="6CAF6969" w14:textId="31597022" w:rsidR="007A60AA" w:rsidRPr="006C31C4" w:rsidRDefault="00971D26" w:rsidP="00AE273A">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206BDECD" w14:textId="77777777" w:rsidR="007A60AA" w:rsidRPr="006C31C4" w:rsidRDefault="007A60AA" w:rsidP="00AE273A">
            <w:pPr>
              <w:jc w:val="center"/>
              <w:rPr>
                <w:rFonts w:ascii="Arial Narrow" w:hAnsi="Arial Narrow"/>
                <w:sz w:val="22"/>
                <w:szCs w:val="22"/>
              </w:rPr>
            </w:pPr>
          </w:p>
        </w:tc>
        <w:tc>
          <w:tcPr>
            <w:tcW w:w="3414" w:type="pct"/>
            <w:tcBorders>
              <w:left w:val="single" w:sz="4" w:space="0" w:color="auto"/>
            </w:tcBorders>
          </w:tcPr>
          <w:p w14:paraId="057D9018" w14:textId="24773A22" w:rsidR="00110CBB" w:rsidRDefault="007A60AA" w:rsidP="00AE273A">
            <w:pPr>
              <w:rPr>
                <w:rFonts w:cstheme="minorHAnsi"/>
                <w:bCs/>
                <w:sz w:val="22"/>
                <w:szCs w:val="22"/>
                <w:lang w:val="en-GB"/>
              </w:rPr>
            </w:pPr>
            <w:r>
              <w:rPr>
                <w:rFonts w:cstheme="minorHAnsi"/>
                <w:bCs/>
                <w:sz w:val="22"/>
                <w:szCs w:val="22"/>
                <w:lang w:val="en-GB"/>
              </w:rPr>
              <w:t xml:space="preserve">SP ensures that the </w:t>
            </w:r>
            <w:r w:rsidR="00BA054F">
              <w:rPr>
                <w:rFonts w:cstheme="minorHAnsi"/>
                <w:bCs/>
                <w:sz w:val="22"/>
                <w:szCs w:val="22"/>
                <w:lang w:val="en-GB"/>
              </w:rPr>
              <w:t>TPC</w:t>
            </w:r>
            <w:r>
              <w:rPr>
                <w:rFonts w:cstheme="minorHAnsi"/>
                <w:bCs/>
                <w:sz w:val="22"/>
                <w:szCs w:val="22"/>
                <w:lang w:val="en-GB"/>
              </w:rPr>
              <w:t xml:space="preserve"> employee</w:t>
            </w:r>
            <w:r w:rsidR="00971D26">
              <w:rPr>
                <w:rFonts w:cstheme="minorHAnsi"/>
                <w:bCs/>
                <w:sz w:val="22"/>
                <w:szCs w:val="22"/>
                <w:lang w:val="en-GB"/>
              </w:rPr>
              <w:t xml:space="preserve"> travels to </w:t>
            </w:r>
            <w:r>
              <w:rPr>
                <w:rFonts w:cstheme="minorHAnsi"/>
                <w:bCs/>
                <w:sz w:val="22"/>
                <w:szCs w:val="22"/>
                <w:lang w:val="en-GB"/>
              </w:rPr>
              <w:t xml:space="preserve">the place of duty assigned by IOM within </w:t>
            </w:r>
            <w:r w:rsidR="009D388C">
              <w:rPr>
                <w:rFonts w:cstheme="minorHAnsi"/>
                <w:bCs/>
                <w:sz w:val="22"/>
                <w:szCs w:val="22"/>
                <w:lang w:val="en-GB"/>
              </w:rPr>
              <w:t>[</w:t>
            </w:r>
            <w:r w:rsidRPr="009D388C">
              <w:rPr>
                <w:rFonts w:cstheme="minorHAnsi"/>
                <w:bCs/>
                <w:sz w:val="22"/>
                <w:szCs w:val="22"/>
                <w:highlight w:val="lightGray"/>
                <w:lang w:val="en-GB"/>
              </w:rPr>
              <w:t>30</w:t>
            </w:r>
            <w:r w:rsidR="009D388C">
              <w:rPr>
                <w:rFonts w:cstheme="minorHAnsi"/>
                <w:bCs/>
                <w:sz w:val="22"/>
                <w:szCs w:val="22"/>
                <w:lang w:val="en-GB"/>
              </w:rPr>
              <w:t>]</w:t>
            </w:r>
            <w:r>
              <w:rPr>
                <w:rFonts w:cstheme="minorHAnsi"/>
                <w:bCs/>
                <w:sz w:val="22"/>
                <w:szCs w:val="22"/>
                <w:lang w:val="en-GB"/>
              </w:rPr>
              <w:t xml:space="preserve"> days of </w:t>
            </w:r>
            <w:r>
              <w:rPr>
                <w:rFonts w:cstheme="minorHAnsi"/>
                <w:bCs/>
                <w:sz w:val="22"/>
                <w:szCs w:val="22"/>
                <w:lang w:val="en-GB"/>
              </w:rPr>
              <w:fldChar w:fldCharType="begin"/>
            </w:r>
            <w:r>
              <w:rPr>
                <w:rFonts w:cstheme="minorHAnsi"/>
                <w:bCs/>
                <w:sz w:val="22"/>
                <w:szCs w:val="22"/>
                <w:lang w:val="en-GB"/>
              </w:rPr>
              <w:instrText xml:space="preserve"> REF _Ref517864624 \w \h </w:instrText>
            </w:r>
            <w:r>
              <w:rPr>
                <w:rFonts w:cstheme="minorHAnsi"/>
                <w:bCs/>
                <w:sz w:val="22"/>
                <w:szCs w:val="22"/>
                <w:lang w:val="en-GB"/>
              </w:rPr>
            </w:r>
            <w:r>
              <w:rPr>
                <w:rFonts w:cstheme="minorHAnsi"/>
                <w:bCs/>
                <w:sz w:val="22"/>
                <w:szCs w:val="22"/>
                <w:lang w:val="en-GB"/>
              </w:rPr>
              <w:fldChar w:fldCharType="separate"/>
            </w:r>
            <w:r w:rsidR="00E75A91">
              <w:rPr>
                <w:rFonts w:cstheme="minorHAnsi"/>
                <w:bCs/>
                <w:sz w:val="22"/>
                <w:szCs w:val="22"/>
                <w:lang w:val="en-GB"/>
              </w:rPr>
              <w:t>A.9</w:t>
            </w:r>
            <w:r>
              <w:rPr>
                <w:rFonts w:cstheme="minorHAnsi"/>
                <w:bCs/>
                <w:sz w:val="22"/>
                <w:szCs w:val="22"/>
                <w:lang w:val="en-GB"/>
              </w:rPr>
              <w:fldChar w:fldCharType="end"/>
            </w:r>
            <w:r w:rsidR="00110CBB">
              <w:rPr>
                <w:rFonts w:cstheme="minorHAnsi"/>
                <w:bCs/>
                <w:sz w:val="22"/>
                <w:szCs w:val="22"/>
                <w:lang w:val="en-GB"/>
              </w:rPr>
              <w:t xml:space="preserve"> (detailed schedule is to be agreed between IOM and SP)</w:t>
            </w:r>
            <w:r>
              <w:rPr>
                <w:rFonts w:cstheme="minorHAnsi"/>
                <w:bCs/>
                <w:sz w:val="22"/>
                <w:szCs w:val="22"/>
                <w:lang w:val="en-GB"/>
              </w:rPr>
              <w:t xml:space="preserve">, </w:t>
            </w:r>
            <w:r w:rsidR="00971D26">
              <w:rPr>
                <w:rFonts w:cstheme="minorHAnsi"/>
                <w:bCs/>
                <w:sz w:val="22"/>
                <w:szCs w:val="22"/>
                <w:lang w:val="en-GB"/>
              </w:rPr>
              <w:t xml:space="preserve">and </w:t>
            </w:r>
            <w:r w:rsidR="00971D26" w:rsidRPr="00971D26">
              <w:rPr>
                <w:rFonts w:cstheme="minorHAnsi"/>
                <w:bCs/>
                <w:sz w:val="22"/>
                <w:szCs w:val="22"/>
                <w:lang w:val="en-GB"/>
              </w:rPr>
              <w:t>provide</w:t>
            </w:r>
            <w:r w:rsidR="00971D26">
              <w:rPr>
                <w:rFonts w:cstheme="minorHAnsi"/>
                <w:bCs/>
                <w:sz w:val="22"/>
                <w:szCs w:val="22"/>
                <w:lang w:val="en-GB"/>
              </w:rPr>
              <w:t>s</w:t>
            </w:r>
            <w:r w:rsidR="00971D26" w:rsidRPr="00971D26">
              <w:rPr>
                <w:rFonts w:cstheme="minorHAnsi"/>
                <w:bCs/>
                <w:sz w:val="22"/>
                <w:szCs w:val="22"/>
                <w:lang w:val="en-GB"/>
              </w:rPr>
              <w:t xml:space="preserve"> assistance with obtaining and renewing visas</w:t>
            </w:r>
            <w:r w:rsidR="00110CBB">
              <w:rPr>
                <w:rFonts w:cstheme="minorHAnsi"/>
                <w:bCs/>
                <w:sz w:val="22"/>
                <w:szCs w:val="22"/>
                <w:lang w:val="en-GB"/>
              </w:rPr>
              <w:t xml:space="preserve"> (including transit visas)</w:t>
            </w:r>
            <w:r w:rsidR="004C5D83">
              <w:rPr>
                <w:rFonts w:cstheme="minorHAnsi"/>
                <w:bCs/>
                <w:sz w:val="22"/>
                <w:szCs w:val="22"/>
                <w:lang w:val="en-GB"/>
              </w:rPr>
              <w:t xml:space="preserve"> and/or work permit</w:t>
            </w:r>
            <w:r w:rsidR="00971D26">
              <w:rPr>
                <w:rFonts w:cstheme="minorHAnsi"/>
                <w:bCs/>
                <w:sz w:val="22"/>
                <w:szCs w:val="22"/>
                <w:lang w:val="en-GB"/>
              </w:rPr>
              <w:t>, travel from/to the nearest airport</w:t>
            </w:r>
            <w:r w:rsidR="003068A1">
              <w:rPr>
                <w:rFonts w:cstheme="minorHAnsi"/>
                <w:bCs/>
                <w:sz w:val="22"/>
                <w:szCs w:val="22"/>
                <w:lang w:val="en-GB"/>
              </w:rPr>
              <w:t>, and finding a suitable accommodation</w:t>
            </w:r>
            <w:r w:rsidR="00971D26" w:rsidRPr="00971D26">
              <w:rPr>
                <w:rFonts w:cstheme="minorHAnsi"/>
                <w:bCs/>
                <w:sz w:val="22"/>
                <w:szCs w:val="22"/>
                <w:lang w:val="en-GB"/>
              </w:rPr>
              <w:t>.</w:t>
            </w:r>
            <w:r w:rsidR="00971D26">
              <w:rPr>
                <w:rFonts w:cstheme="minorHAnsi"/>
                <w:bCs/>
                <w:sz w:val="22"/>
                <w:szCs w:val="22"/>
                <w:lang w:val="en-GB"/>
              </w:rPr>
              <w:t xml:space="preserve"> SP arranges the travel to the place of duty through its </w:t>
            </w:r>
            <w:r w:rsidR="00971D26" w:rsidRPr="00971D26">
              <w:rPr>
                <w:rFonts w:cstheme="minorHAnsi"/>
                <w:bCs/>
                <w:sz w:val="22"/>
                <w:szCs w:val="22"/>
                <w:lang w:val="en-GB"/>
              </w:rPr>
              <w:t>registered agent (</w:t>
            </w:r>
            <w:r w:rsidR="009D388C">
              <w:rPr>
                <w:rFonts w:cstheme="minorHAnsi"/>
                <w:bCs/>
                <w:sz w:val="22"/>
                <w:szCs w:val="22"/>
                <w:lang w:val="en-GB"/>
              </w:rPr>
              <w:t>[</w:t>
            </w:r>
            <w:r w:rsidR="00971D26" w:rsidRPr="009D388C">
              <w:rPr>
                <w:rFonts w:cstheme="minorHAnsi"/>
                <w:bCs/>
                <w:sz w:val="22"/>
                <w:szCs w:val="22"/>
                <w:highlight w:val="lightGray"/>
                <w:lang w:val="en-GB"/>
              </w:rPr>
              <w:t>return economy flight if by air</w:t>
            </w:r>
            <w:r w:rsidR="009D388C">
              <w:rPr>
                <w:rFonts w:cstheme="minorHAnsi"/>
                <w:bCs/>
                <w:sz w:val="22"/>
                <w:szCs w:val="22"/>
                <w:lang w:val="en-GB"/>
              </w:rPr>
              <w:t>]</w:t>
            </w:r>
            <w:r w:rsidR="00971D26" w:rsidRPr="00971D26">
              <w:rPr>
                <w:rFonts w:cstheme="minorHAnsi"/>
                <w:bCs/>
                <w:sz w:val="22"/>
                <w:szCs w:val="22"/>
                <w:lang w:val="en-GB"/>
              </w:rPr>
              <w:t xml:space="preserve">), following </w:t>
            </w:r>
            <w:r w:rsidR="00CB1F2C">
              <w:rPr>
                <w:rFonts w:cstheme="minorHAnsi"/>
                <w:bCs/>
                <w:sz w:val="22"/>
                <w:szCs w:val="22"/>
                <w:lang w:val="en-GB"/>
              </w:rPr>
              <w:t xml:space="preserve">written </w:t>
            </w:r>
            <w:r w:rsidR="00971D26" w:rsidRPr="00971D26">
              <w:rPr>
                <w:rFonts w:cstheme="minorHAnsi"/>
                <w:bCs/>
                <w:sz w:val="22"/>
                <w:szCs w:val="22"/>
                <w:lang w:val="en-GB"/>
              </w:rPr>
              <w:t>approval of the route and costs by IOM.</w:t>
            </w:r>
          </w:p>
          <w:p w14:paraId="7DE143E5" w14:textId="31F1073E" w:rsidR="00473956" w:rsidRDefault="00473956" w:rsidP="00AE273A">
            <w:pPr>
              <w:rPr>
                <w:rFonts w:cstheme="minorHAnsi"/>
                <w:bCs/>
                <w:sz w:val="22"/>
                <w:szCs w:val="22"/>
                <w:lang w:val="en-GB"/>
              </w:rPr>
            </w:pPr>
            <w:r w:rsidRPr="00473956">
              <w:rPr>
                <w:rFonts w:cstheme="minorHAnsi"/>
                <w:bCs/>
                <w:sz w:val="22"/>
                <w:szCs w:val="22"/>
                <w:lang w:val="en-GB"/>
              </w:rPr>
              <w:t xml:space="preserve">Visas must not be obtained in a clandestine manner, and if requested by IOM, SP informs IOM of the methodology by which visas are </w:t>
            </w:r>
            <w:proofErr w:type="gramStart"/>
            <w:r w:rsidRPr="00473956">
              <w:rPr>
                <w:rFonts w:cstheme="minorHAnsi"/>
                <w:bCs/>
                <w:sz w:val="22"/>
                <w:szCs w:val="22"/>
                <w:lang w:val="en-GB"/>
              </w:rPr>
              <w:t>obtained, and</w:t>
            </w:r>
            <w:proofErr w:type="gramEnd"/>
            <w:r w:rsidRPr="00473956">
              <w:rPr>
                <w:rFonts w:cstheme="minorHAnsi"/>
                <w:bCs/>
                <w:sz w:val="22"/>
                <w:szCs w:val="22"/>
                <w:lang w:val="en-GB"/>
              </w:rPr>
              <w:t xml:space="preserve"> offers another type of visa for entry if it is suspected that a proposed visa may be problematic or inappropriate.</w:t>
            </w:r>
          </w:p>
          <w:p w14:paraId="654F2979" w14:textId="5EACA71D" w:rsidR="007A60AA" w:rsidRPr="007A60AA" w:rsidRDefault="00110CBB" w:rsidP="00AE273A">
            <w:pPr>
              <w:rPr>
                <w:rFonts w:cstheme="minorHAnsi"/>
                <w:bCs/>
                <w:sz w:val="22"/>
                <w:szCs w:val="22"/>
                <w:lang w:val="en-GB"/>
              </w:rPr>
            </w:pPr>
            <w:r w:rsidRPr="00110CBB">
              <w:rPr>
                <w:rFonts w:cstheme="minorHAnsi"/>
                <w:bCs/>
                <w:sz w:val="22"/>
                <w:szCs w:val="22"/>
                <w:lang w:val="en-GB"/>
              </w:rPr>
              <w:t>IOM assist</w:t>
            </w:r>
            <w:r>
              <w:rPr>
                <w:rFonts w:cstheme="minorHAnsi"/>
                <w:bCs/>
                <w:sz w:val="22"/>
                <w:szCs w:val="22"/>
                <w:lang w:val="en-GB"/>
              </w:rPr>
              <w:t>s</w:t>
            </w:r>
            <w:r w:rsidRPr="00110CBB">
              <w:rPr>
                <w:rFonts w:cstheme="minorHAnsi"/>
                <w:bCs/>
                <w:sz w:val="22"/>
                <w:szCs w:val="22"/>
                <w:lang w:val="en-GB"/>
              </w:rPr>
              <w:t xml:space="preserve"> SP in obtaining visas wherever and to the extent possible.  </w:t>
            </w:r>
          </w:p>
        </w:tc>
      </w:tr>
      <w:tr w:rsidR="00971D26" w:rsidRPr="006C31C4" w14:paraId="7FDAA02D" w14:textId="77777777" w:rsidTr="00FF34F6">
        <w:tc>
          <w:tcPr>
            <w:tcW w:w="1008" w:type="pct"/>
          </w:tcPr>
          <w:p w14:paraId="7C9DABA0" w14:textId="7F2A749F" w:rsidR="00971D26" w:rsidRDefault="00971D26" w:rsidP="00AE273A">
            <w:pPr>
              <w:pStyle w:val="Heading2"/>
            </w:pPr>
            <w:r>
              <w:t>Orientation</w:t>
            </w:r>
            <w:r w:rsidR="00110CBB">
              <w:t xml:space="preserve"> and training</w:t>
            </w:r>
          </w:p>
        </w:tc>
        <w:tc>
          <w:tcPr>
            <w:tcW w:w="241" w:type="pct"/>
          </w:tcPr>
          <w:p w14:paraId="47CE0279" w14:textId="4F2F9347" w:rsidR="00971D26" w:rsidRPr="006C31C4" w:rsidRDefault="00971D26" w:rsidP="00AE273A">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4541C4C8" w14:textId="77777777" w:rsidR="00971D26" w:rsidRPr="006C31C4" w:rsidRDefault="00971D26" w:rsidP="00AE273A">
            <w:pPr>
              <w:jc w:val="center"/>
              <w:rPr>
                <w:rFonts w:ascii="Arial Narrow" w:hAnsi="Arial Narrow"/>
                <w:sz w:val="22"/>
                <w:szCs w:val="22"/>
              </w:rPr>
            </w:pPr>
          </w:p>
        </w:tc>
        <w:tc>
          <w:tcPr>
            <w:tcW w:w="3414" w:type="pct"/>
            <w:tcBorders>
              <w:left w:val="single" w:sz="4" w:space="0" w:color="auto"/>
            </w:tcBorders>
          </w:tcPr>
          <w:p w14:paraId="3B21C414" w14:textId="0737B3F4" w:rsidR="00523DF9" w:rsidRDefault="00971D26" w:rsidP="00AE273A">
            <w:pPr>
              <w:rPr>
                <w:rFonts w:cstheme="minorHAnsi"/>
                <w:bCs/>
                <w:sz w:val="22"/>
                <w:szCs w:val="22"/>
                <w:lang w:val="en-GB"/>
              </w:rPr>
            </w:pPr>
            <w:r>
              <w:rPr>
                <w:rFonts w:cstheme="minorHAnsi"/>
                <w:bCs/>
                <w:sz w:val="22"/>
                <w:szCs w:val="22"/>
                <w:lang w:val="en-GB"/>
              </w:rPr>
              <w:t xml:space="preserve">SP </w:t>
            </w:r>
            <w:r w:rsidRPr="00971D26">
              <w:rPr>
                <w:rFonts w:cstheme="minorHAnsi"/>
                <w:bCs/>
                <w:sz w:val="22"/>
                <w:szCs w:val="22"/>
                <w:lang w:val="en-GB"/>
              </w:rPr>
              <w:t>provide</w:t>
            </w:r>
            <w:r>
              <w:rPr>
                <w:rFonts w:cstheme="minorHAnsi"/>
                <w:bCs/>
                <w:sz w:val="22"/>
                <w:szCs w:val="22"/>
                <w:lang w:val="en-GB"/>
              </w:rPr>
              <w:t>s</w:t>
            </w:r>
            <w:r w:rsidR="007853A0">
              <w:rPr>
                <w:rFonts w:cstheme="minorHAnsi"/>
                <w:bCs/>
                <w:sz w:val="22"/>
                <w:szCs w:val="22"/>
                <w:lang w:val="en-GB"/>
              </w:rPr>
              <w:t xml:space="preserve"> and ensures that all the </w:t>
            </w:r>
            <w:r w:rsidR="00BA054F">
              <w:rPr>
                <w:rFonts w:cstheme="minorHAnsi"/>
                <w:bCs/>
                <w:sz w:val="22"/>
                <w:szCs w:val="22"/>
                <w:lang w:val="en-GB"/>
              </w:rPr>
              <w:t>TPC</w:t>
            </w:r>
            <w:r w:rsidR="007853A0">
              <w:rPr>
                <w:rFonts w:cstheme="minorHAnsi"/>
                <w:bCs/>
                <w:sz w:val="22"/>
                <w:szCs w:val="22"/>
                <w:lang w:val="en-GB"/>
              </w:rPr>
              <w:t xml:space="preserve"> employees participate in</w:t>
            </w:r>
            <w:r w:rsidRPr="00971D26">
              <w:rPr>
                <w:rFonts w:cstheme="minorHAnsi"/>
                <w:bCs/>
                <w:sz w:val="22"/>
                <w:szCs w:val="22"/>
                <w:lang w:val="en-GB"/>
              </w:rPr>
              <w:t xml:space="preserve"> </w:t>
            </w:r>
            <w:r w:rsidR="00523DF9">
              <w:rPr>
                <w:rFonts w:cstheme="minorHAnsi"/>
                <w:bCs/>
                <w:sz w:val="22"/>
                <w:szCs w:val="22"/>
                <w:lang w:val="en-GB"/>
              </w:rPr>
              <w:t>the following trainings</w:t>
            </w:r>
            <w:r w:rsidR="00523DF9" w:rsidRPr="00110CBB">
              <w:rPr>
                <w:rFonts w:cstheme="minorHAnsi"/>
                <w:bCs/>
                <w:sz w:val="22"/>
                <w:szCs w:val="22"/>
                <w:lang w:val="en-GB"/>
              </w:rPr>
              <w:t xml:space="preserve"> prior to the commencement of the work</w:t>
            </w:r>
            <w:r w:rsidR="00523DF9">
              <w:rPr>
                <w:rFonts w:cstheme="minorHAnsi"/>
                <w:bCs/>
                <w:sz w:val="22"/>
                <w:szCs w:val="22"/>
                <w:lang w:val="en-GB"/>
              </w:rPr>
              <w:t>:</w:t>
            </w:r>
          </w:p>
          <w:p w14:paraId="1CB2CB85" w14:textId="6B50613F" w:rsidR="00523DF9" w:rsidRPr="00D71BD1" w:rsidRDefault="00523DF9" w:rsidP="00523DF9">
            <w:pPr>
              <w:pStyle w:val="ListParagraph"/>
              <w:numPr>
                <w:ilvl w:val="0"/>
                <w:numId w:val="9"/>
              </w:numPr>
              <w:rPr>
                <w:rFonts w:cstheme="minorHAnsi"/>
                <w:bCs/>
                <w:sz w:val="22"/>
                <w:szCs w:val="22"/>
                <w:highlight w:val="lightGray"/>
                <w:lang w:val="en-GB"/>
              </w:rPr>
            </w:pPr>
            <w:r w:rsidRPr="00D71BD1">
              <w:rPr>
                <w:rFonts w:cstheme="minorHAnsi"/>
                <w:bCs/>
                <w:sz w:val="22"/>
                <w:szCs w:val="22"/>
                <w:highlight w:val="lightGray"/>
                <w:lang w:val="en-GB"/>
              </w:rPr>
              <w:t>I</w:t>
            </w:r>
            <w:r w:rsidR="00971D26" w:rsidRPr="00D71BD1">
              <w:rPr>
                <w:rFonts w:cstheme="minorHAnsi"/>
                <w:bCs/>
                <w:sz w:val="22"/>
                <w:szCs w:val="22"/>
                <w:highlight w:val="lightGray"/>
                <w:lang w:val="en-GB"/>
              </w:rPr>
              <w:t>nitial detailed orientation</w:t>
            </w:r>
            <w:r w:rsidRPr="00D71BD1">
              <w:rPr>
                <w:rFonts w:cstheme="minorHAnsi"/>
                <w:bCs/>
                <w:sz w:val="22"/>
                <w:szCs w:val="22"/>
                <w:highlight w:val="lightGray"/>
                <w:lang w:val="en-GB"/>
              </w:rPr>
              <w:t xml:space="preserve"> including the culture of the place of </w:t>
            </w:r>
            <w:proofErr w:type="gramStart"/>
            <w:r w:rsidRPr="00D71BD1">
              <w:rPr>
                <w:rFonts w:cstheme="minorHAnsi"/>
                <w:bCs/>
                <w:sz w:val="22"/>
                <w:szCs w:val="22"/>
                <w:highlight w:val="lightGray"/>
                <w:lang w:val="en-GB"/>
              </w:rPr>
              <w:t>duty</w:t>
            </w:r>
            <w:proofErr w:type="gramEnd"/>
          </w:p>
          <w:p w14:paraId="07270AEB" w14:textId="48ED4962" w:rsidR="00971D26" w:rsidRPr="00523DF9" w:rsidRDefault="00523DF9" w:rsidP="006859DF">
            <w:pPr>
              <w:pStyle w:val="ListParagraph"/>
              <w:numPr>
                <w:ilvl w:val="0"/>
                <w:numId w:val="9"/>
              </w:numPr>
              <w:rPr>
                <w:rFonts w:cstheme="minorHAnsi"/>
                <w:bCs/>
                <w:sz w:val="22"/>
                <w:szCs w:val="22"/>
                <w:lang w:val="en-GB"/>
              </w:rPr>
            </w:pPr>
            <w:r w:rsidRPr="00D71BD1">
              <w:rPr>
                <w:rFonts w:cstheme="minorHAnsi"/>
                <w:bCs/>
                <w:sz w:val="22"/>
                <w:szCs w:val="22"/>
                <w:highlight w:val="lightGray"/>
                <w:lang w:val="en-GB"/>
              </w:rPr>
              <w:t>Security briefing including evacuation procedures</w:t>
            </w:r>
          </w:p>
        </w:tc>
      </w:tr>
    </w:tbl>
    <w:p w14:paraId="39BEE35F" w14:textId="721CE752" w:rsidR="00404425" w:rsidRDefault="00404425" w:rsidP="00FC241F">
      <w:pPr>
        <w:pStyle w:val="Heading1"/>
      </w:pPr>
      <w:r>
        <w:t>HR Management</w:t>
      </w:r>
    </w:p>
    <w:tbl>
      <w:tblPr>
        <w:tblStyle w:val="TableGrid"/>
        <w:tblW w:w="5000" w:type="pct"/>
        <w:tblLayout w:type="fixed"/>
        <w:tblLook w:val="04A0" w:firstRow="1" w:lastRow="0" w:firstColumn="1" w:lastColumn="0" w:noHBand="0" w:noVBand="1"/>
      </w:tblPr>
      <w:tblGrid>
        <w:gridCol w:w="1887"/>
        <w:gridCol w:w="449"/>
        <w:gridCol w:w="630"/>
        <w:gridCol w:w="6384"/>
      </w:tblGrid>
      <w:tr w:rsidR="00FE157A" w:rsidRPr="006C31C4" w14:paraId="598C3C03" w14:textId="77777777" w:rsidTr="007853A0">
        <w:tc>
          <w:tcPr>
            <w:tcW w:w="1009" w:type="pct"/>
          </w:tcPr>
          <w:p w14:paraId="5D112534" w14:textId="53254B3D" w:rsidR="00FE157A" w:rsidRDefault="00FE157A" w:rsidP="00EF1038">
            <w:pPr>
              <w:pStyle w:val="Heading2"/>
            </w:pPr>
            <w:r>
              <w:t>Contract management</w:t>
            </w:r>
          </w:p>
        </w:tc>
        <w:tc>
          <w:tcPr>
            <w:tcW w:w="240" w:type="pct"/>
          </w:tcPr>
          <w:p w14:paraId="75CD2BE8" w14:textId="7EA0D56C" w:rsidR="00FE157A" w:rsidRPr="006C31C4" w:rsidRDefault="00FE157A" w:rsidP="00E62235">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5B1A5253" w14:textId="77777777" w:rsidR="00FE157A" w:rsidRPr="006C31C4" w:rsidRDefault="00FE157A" w:rsidP="00E62235">
            <w:pPr>
              <w:jc w:val="center"/>
              <w:rPr>
                <w:rFonts w:ascii="Wingdings 2" w:hAnsi="Wingdings 2"/>
                <w:sz w:val="22"/>
                <w:szCs w:val="22"/>
              </w:rPr>
            </w:pPr>
          </w:p>
        </w:tc>
        <w:tc>
          <w:tcPr>
            <w:tcW w:w="3414" w:type="pct"/>
            <w:tcBorders>
              <w:left w:val="single" w:sz="4" w:space="0" w:color="auto"/>
            </w:tcBorders>
          </w:tcPr>
          <w:p w14:paraId="5FF9713A" w14:textId="5CCB84A0" w:rsidR="00FE157A" w:rsidRDefault="00276277" w:rsidP="00E62235">
            <w:pPr>
              <w:rPr>
                <w:ins w:id="10" w:author="PAZVAKAVAMBWA Shorayi" w:date="2020-06-15T22:00:00Z"/>
                <w:rFonts w:cstheme="minorHAnsi"/>
                <w:bCs/>
                <w:sz w:val="22"/>
                <w:szCs w:val="22"/>
              </w:rPr>
            </w:pPr>
            <w:r>
              <w:rPr>
                <w:rFonts w:cstheme="minorHAnsi"/>
                <w:bCs/>
                <w:sz w:val="22"/>
                <w:szCs w:val="22"/>
              </w:rPr>
              <w:t xml:space="preserve">SP </w:t>
            </w:r>
            <w:r w:rsidR="004C5D83">
              <w:rPr>
                <w:rFonts w:cstheme="minorHAnsi"/>
                <w:bCs/>
                <w:sz w:val="22"/>
                <w:szCs w:val="22"/>
              </w:rPr>
              <w:t xml:space="preserve">solely </w:t>
            </w:r>
            <w:r>
              <w:rPr>
                <w:rFonts w:cstheme="minorHAnsi"/>
                <w:bCs/>
                <w:sz w:val="22"/>
                <w:szCs w:val="22"/>
              </w:rPr>
              <w:t xml:space="preserve">handles all administrative management of contracts, such as </w:t>
            </w:r>
            <w:r w:rsidRPr="00276277">
              <w:rPr>
                <w:rFonts w:cstheme="minorHAnsi"/>
                <w:bCs/>
                <w:sz w:val="22"/>
                <w:szCs w:val="22"/>
              </w:rPr>
              <w:t>issuance, termination, exten</w:t>
            </w:r>
            <w:r>
              <w:rPr>
                <w:rFonts w:cstheme="minorHAnsi"/>
                <w:bCs/>
                <w:sz w:val="22"/>
                <w:szCs w:val="22"/>
              </w:rPr>
              <w:t>sion</w:t>
            </w:r>
            <w:r w:rsidR="00B30B83">
              <w:rPr>
                <w:rFonts w:cstheme="minorHAnsi"/>
                <w:bCs/>
                <w:sz w:val="22"/>
                <w:szCs w:val="22"/>
              </w:rPr>
              <w:t>,</w:t>
            </w:r>
            <w:r>
              <w:rPr>
                <w:rFonts w:cstheme="minorHAnsi"/>
                <w:bCs/>
                <w:sz w:val="22"/>
                <w:szCs w:val="22"/>
              </w:rPr>
              <w:t xml:space="preserve"> suspension, </w:t>
            </w:r>
            <w:r w:rsidR="00B30B83">
              <w:rPr>
                <w:rFonts w:cstheme="minorHAnsi"/>
                <w:bCs/>
                <w:sz w:val="22"/>
                <w:szCs w:val="22"/>
              </w:rPr>
              <w:t>change of a place of duty, promotion</w:t>
            </w:r>
            <w:ins w:id="11" w:author="RAMAHI Raid" w:date="2020-06-24T16:25:00Z">
              <w:r w:rsidR="00E914CD">
                <w:rPr>
                  <w:rFonts w:cstheme="minorHAnsi"/>
                  <w:bCs/>
                  <w:sz w:val="22"/>
                  <w:szCs w:val="22"/>
                </w:rPr>
                <w:t>,</w:t>
              </w:r>
            </w:ins>
            <w:r w:rsidR="00B30B83">
              <w:rPr>
                <w:rFonts w:cstheme="minorHAnsi"/>
                <w:bCs/>
                <w:sz w:val="22"/>
                <w:szCs w:val="22"/>
              </w:rPr>
              <w:t xml:space="preserve"> </w:t>
            </w:r>
            <w:proofErr w:type="gramStart"/>
            <w:r w:rsidR="00B30B83">
              <w:rPr>
                <w:rFonts w:cstheme="minorHAnsi"/>
                <w:bCs/>
                <w:sz w:val="22"/>
                <w:szCs w:val="22"/>
              </w:rPr>
              <w:t>demotion</w:t>
            </w:r>
            <w:proofErr w:type="gramEnd"/>
            <w:r w:rsidR="00B30B83">
              <w:rPr>
                <w:rFonts w:cstheme="minorHAnsi"/>
                <w:bCs/>
                <w:sz w:val="22"/>
                <w:szCs w:val="22"/>
              </w:rPr>
              <w:t xml:space="preserve"> </w:t>
            </w:r>
            <w:r w:rsidR="00E914CD">
              <w:rPr>
                <w:rFonts w:cstheme="minorHAnsi"/>
                <w:bCs/>
                <w:sz w:val="22"/>
                <w:szCs w:val="22"/>
              </w:rPr>
              <w:t xml:space="preserve">and the end of service </w:t>
            </w:r>
            <w:r w:rsidR="00147D49">
              <w:rPr>
                <w:rFonts w:cstheme="minorHAnsi"/>
                <w:bCs/>
                <w:sz w:val="22"/>
                <w:szCs w:val="22"/>
              </w:rPr>
              <w:t xml:space="preserve">management </w:t>
            </w:r>
            <w:r>
              <w:rPr>
                <w:rFonts w:cstheme="minorHAnsi"/>
                <w:bCs/>
                <w:sz w:val="22"/>
                <w:szCs w:val="22"/>
              </w:rPr>
              <w:t xml:space="preserve">based on IOM’s written approval </w:t>
            </w:r>
            <w:commentRangeStart w:id="12"/>
            <w:r>
              <w:rPr>
                <w:rFonts w:cstheme="minorHAnsi"/>
                <w:bCs/>
                <w:sz w:val="22"/>
                <w:szCs w:val="22"/>
              </w:rPr>
              <w:t>only</w:t>
            </w:r>
            <w:commentRangeEnd w:id="12"/>
            <w:r w:rsidR="0030062B">
              <w:rPr>
                <w:rStyle w:val="CommentReference"/>
              </w:rPr>
              <w:commentReference w:id="12"/>
            </w:r>
            <w:r>
              <w:rPr>
                <w:rFonts w:cstheme="minorHAnsi"/>
                <w:bCs/>
                <w:sz w:val="22"/>
                <w:szCs w:val="22"/>
              </w:rPr>
              <w:t>.</w:t>
            </w:r>
          </w:p>
          <w:p w14:paraId="1BD51B7D" w14:textId="7661008B" w:rsidR="003F244D" w:rsidRDefault="003F244D" w:rsidP="00E62235">
            <w:pPr>
              <w:rPr>
                <w:rFonts w:cstheme="minorHAnsi"/>
                <w:bCs/>
                <w:sz w:val="22"/>
                <w:szCs w:val="22"/>
              </w:rPr>
            </w:pPr>
          </w:p>
        </w:tc>
      </w:tr>
      <w:tr w:rsidR="00404425" w:rsidRPr="006C31C4" w14:paraId="59A78D6A" w14:textId="77777777" w:rsidTr="007853A0">
        <w:tc>
          <w:tcPr>
            <w:tcW w:w="1009" w:type="pct"/>
          </w:tcPr>
          <w:p w14:paraId="374E4D69" w14:textId="613D25E2" w:rsidR="00404425" w:rsidRDefault="00404425" w:rsidP="00EF1038">
            <w:pPr>
              <w:pStyle w:val="Heading2"/>
            </w:pPr>
            <w:r>
              <w:t>HR record management</w:t>
            </w:r>
          </w:p>
        </w:tc>
        <w:tc>
          <w:tcPr>
            <w:tcW w:w="240" w:type="pct"/>
          </w:tcPr>
          <w:p w14:paraId="51FC9188" w14:textId="4166BFEC" w:rsidR="00404425" w:rsidRPr="006C31C4" w:rsidRDefault="00FC241F" w:rsidP="00E62235">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6167E6D2" w14:textId="77777777" w:rsidR="00404425" w:rsidRPr="006C31C4" w:rsidRDefault="00404425" w:rsidP="00E62235">
            <w:pPr>
              <w:jc w:val="center"/>
              <w:rPr>
                <w:rFonts w:ascii="Wingdings 2" w:hAnsi="Wingdings 2"/>
                <w:sz w:val="22"/>
                <w:szCs w:val="22"/>
              </w:rPr>
            </w:pPr>
          </w:p>
        </w:tc>
        <w:tc>
          <w:tcPr>
            <w:tcW w:w="3414" w:type="pct"/>
            <w:tcBorders>
              <w:left w:val="single" w:sz="4" w:space="0" w:color="auto"/>
            </w:tcBorders>
          </w:tcPr>
          <w:p w14:paraId="6A0EED03" w14:textId="23F443EF" w:rsidR="00404425" w:rsidRDefault="00404425" w:rsidP="00E62235">
            <w:pPr>
              <w:rPr>
                <w:rFonts w:cstheme="minorHAnsi"/>
                <w:bCs/>
                <w:sz w:val="22"/>
                <w:szCs w:val="22"/>
              </w:rPr>
            </w:pPr>
            <w:r>
              <w:rPr>
                <w:rFonts w:cstheme="minorHAnsi"/>
                <w:bCs/>
                <w:sz w:val="22"/>
                <w:szCs w:val="22"/>
              </w:rPr>
              <w:t>SP maintains and keeps up to date al</w:t>
            </w:r>
            <w:r w:rsidRPr="00404425">
              <w:rPr>
                <w:rFonts w:cstheme="minorHAnsi"/>
                <w:bCs/>
                <w:sz w:val="22"/>
                <w:szCs w:val="22"/>
              </w:rPr>
              <w:t>l employment records (passport, ID, medical records, time keeping, time sheets, leave records, payrolls, relevant diplomas/proficiency certificates, etc.)</w:t>
            </w:r>
            <w:r>
              <w:rPr>
                <w:rFonts w:cstheme="minorHAnsi"/>
                <w:bCs/>
                <w:sz w:val="22"/>
                <w:szCs w:val="22"/>
              </w:rPr>
              <w:t xml:space="preserve"> of </w:t>
            </w:r>
            <w:r w:rsidR="00BA054F">
              <w:rPr>
                <w:rFonts w:cstheme="minorHAnsi"/>
                <w:bCs/>
                <w:sz w:val="22"/>
                <w:szCs w:val="22"/>
              </w:rPr>
              <w:t>TPC</w:t>
            </w:r>
            <w:r>
              <w:rPr>
                <w:rFonts w:cstheme="minorHAnsi"/>
                <w:bCs/>
                <w:sz w:val="22"/>
                <w:szCs w:val="22"/>
              </w:rPr>
              <w:t xml:space="preserve"> employees, and </w:t>
            </w:r>
            <w:r w:rsidRPr="00404425">
              <w:rPr>
                <w:rFonts w:cstheme="minorHAnsi"/>
                <w:bCs/>
                <w:sz w:val="22"/>
                <w:szCs w:val="22"/>
              </w:rPr>
              <w:t>provide</w:t>
            </w:r>
            <w:r>
              <w:rPr>
                <w:rFonts w:cstheme="minorHAnsi"/>
                <w:bCs/>
                <w:sz w:val="22"/>
                <w:szCs w:val="22"/>
              </w:rPr>
              <w:t>s</w:t>
            </w:r>
            <w:r w:rsidRPr="00404425">
              <w:rPr>
                <w:rFonts w:cstheme="minorHAnsi"/>
                <w:bCs/>
                <w:sz w:val="22"/>
                <w:szCs w:val="22"/>
              </w:rPr>
              <w:t xml:space="preserve"> IOM with the copy of all documentation upon IOM’s request.</w:t>
            </w:r>
          </w:p>
        </w:tc>
      </w:tr>
      <w:tr w:rsidR="002B3C99" w:rsidRPr="006C31C4" w14:paraId="102EC4C2" w14:textId="77777777" w:rsidTr="007853A0">
        <w:tc>
          <w:tcPr>
            <w:tcW w:w="1009" w:type="pct"/>
          </w:tcPr>
          <w:p w14:paraId="1196DE4C" w14:textId="4F69E5C6" w:rsidR="002B3C99" w:rsidRDefault="002B3C99" w:rsidP="002B3C99">
            <w:pPr>
              <w:pStyle w:val="Heading2"/>
            </w:pPr>
            <w:r>
              <w:lastRenderedPageBreak/>
              <w:t>Maintenance of insurance coverage</w:t>
            </w:r>
            <w:r w:rsidR="0032525D">
              <w:t xml:space="preserve"> and visas</w:t>
            </w:r>
          </w:p>
        </w:tc>
        <w:tc>
          <w:tcPr>
            <w:tcW w:w="240" w:type="pct"/>
          </w:tcPr>
          <w:p w14:paraId="63DAC5DA" w14:textId="06D8ACB8" w:rsidR="002B3C99" w:rsidRPr="006C31C4" w:rsidRDefault="00FC241F" w:rsidP="002B3C99">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5AE51788" w14:textId="77777777" w:rsidR="002B3C99" w:rsidRPr="006C31C4" w:rsidRDefault="002B3C99" w:rsidP="002B3C99">
            <w:pPr>
              <w:jc w:val="center"/>
              <w:rPr>
                <w:rFonts w:ascii="Wingdings 2" w:hAnsi="Wingdings 2"/>
                <w:sz w:val="22"/>
                <w:szCs w:val="22"/>
              </w:rPr>
            </w:pPr>
          </w:p>
        </w:tc>
        <w:tc>
          <w:tcPr>
            <w:tcW w:w="3414" w:type="pct"/>
            <w:tcBorders>
              <w:left w:val="single" w:sz="4" w:space="0" w:color="auto"/>
            </w:tcBorders>
          </w:tcPr>
          <w:p w14:paraId="21C4A65B" w14:textId="031CB537" w:rsidR="002B3C99" w:rsidRDefault="002B3C99" w:rsidP="002B3C99">
            <w:pPr>
              <w:rPr>
                <w:rFonts w:cstheme="minorHAnsi"/>
                <w:bCs/>
                <w:sz w:val="22"/>
                <w:szCs w:val="22"/>
              </w:rPr>
            </w:pPr>
            <w:r>
              <w:rPr>
                <w:rFonts w:cstheme="minorHAnsi"/>
                <w:bCs/>
                <w:sz w:val="22"/>
                <w:szCs w:val="22"/>
              </w:rPr>
              <w:t xml:space="preserve">SP ensures that the insurance coverage, </w:t>
            </w:r>
            <w:r w:rsidR="00E40E56">
              <w:rPr>
                <w:rFonts w:cstheme="minorHAnsi"/>
                <w:bCs/>
                <w:sz w:val="22"/>
                <w:szCs w:val="22"/>
              </w:rPr>
              <w:t xml:space="preserve">contracted </w:t>
            </w:r>
            <w:r>
              <w:rPr>
                <w:rFonts w:cstheme="minorHAnsi"/>
                <w:bCs/>
                <w:sz w:val="22"/>
                <w:szCs w:val="22"/>
              </w:rPr>
              <w:t xml:space="preserve">prior to deployment as per </w:t>
            </w:r>
            <w:r>
              <w:rPr>
                <w:rFonts w:cstheme="minorHAnsi"/>
                <w:bCs/>
                <w:sz w:val="22"/>
                <w:szCs w:val="22"/>
              </w:rPr>
              <w:fldChar w:fldCharType="begin"/>
            </w:r>
            <w:r>
              <w:rPr>
                <w:rFonts w:cstheme="minorHAnsi"/>
                <w:bCs/>
                <w:sz w:val="22"/>
                <w:szCs w:val="22"/>
              </w:rPr>
              <w:instrText xml:space="preserve"> REF _Ref519004069 \r \h </w:instrText>
            </w:r>
            <w:r>
              <w:rPr>
                <w:rFonts w:cstheme="minorHAnsi"/>
                <w:bCs/>
                <w:sz w:val="22"/>
                <w:szCs w:val="22"/>
              </w:rPr>
            </w:r>
            <w:r>
              <w:rPr>
                <w:rFonts w:cstheme="minorHAnsi"/>
                <w:bCs/>
                <w:sz w:val="22"/>
                <w:szCs w:val="22"/>
              </w:rPr>
              <w:fldChar w:fldCharType="separate"/>
            </w:r>
            <w:r w:rsidR="00E75A91">
              <w:rPr>
                <w:rFonts w:cstheme="minorHAnsi"/>
                <w:bCs/>
                <w:sz w:val="22"/>
                <w:szCs w:val="22"/>
              </w:rPr>
              <w:t>B.5</w:t>
            </w:r>
            <w:r>
              <w:rPr>
                <w:rFonts w:cstheme="minorHAnsi"/>
                <w:bCs/>
                <w:sz w:val="22"/>
                <w:szCs w:val="22"/>
              </w:rPr>
              <w:fldChar w:fldCharType="end"/>
            </w:r>
            <w:r>
              <w:rPr>
                <w:rFonts w:cstheme="minorHAnsi"/>
                <w:bCs/>
                <w:sz w:val="22"/>
                <w:szCs w:val="22"/>
              </w:rPr>
              <w:t>,</w:t>
            </w:r>
            <w:r w:rsidR="0032525D">
              <w:rPr>
                <w:rFonts w:cstheme="minorHAnsi"/>
                <w:bCs/>
                <w:sz w:val="22"/>
                <w:szCs w:val="22"/>
              </w:rPr>
              <w:t xml:space="preserve"> and necessary visa/work permit</w:t>
            </w:r>
            <w:r>
              <w:rPr>
                <w:rFonts w:cstheme="minorHAnsi"/>
                <w:bCs/>
                <w:sz w:val="22"/>
                <w:szCs w:val="22"/>
              </w:rPr>
              <w:t xml:space="preserve"> </w:t>
            </w:r>
            <w:r w:rsidR="0032525D">
              <w:rPr>
                <w:rFonts w:cstheme="minorHAnsi"/>
                <w:bCs/>
                <w:sz w:val="22"/>
                <w:szCs w:val="22"/>
              </w:rPr>
              <w:t>are</w:t>
            </w:r>
            <w:r w:rsidR="00E40E56">
              <w:rPr>
                <w:rFonts w:cstheme="minorHAnsi"/>
                <w:bCs/>
                <w:sz w:val="22"/>
                <w:szCs w:val="22"/>
              </w:rPr>
              <w:t xml:space="preserve"> extended as necessary to cover the whole period of the </w:t>
            </w:r>
            <w:r w:rsidR="00BA054F">
              <w:rPr>
                <w:rFonts w:cstheme="minorHAnsi"/>
                <w:bCs/>
                <w:sz w:val="22"/>
                <w:szCs w:val="22"/>
              </w:rPr>
              <w:t>TPC</w:t>
            </w:r>
            <w:r w:rsidR="00E40E56">
              <w:rPr>
                <w:rFonts w:cstheme="minorHAnsi"/>
                <w:bCs/>
                <w:sz w:val="22"/>
                <w:szCs w:val="22"/>
              </w:rPr>
              <w:t xml:space="preserve"> employee’s deployment.</w:t>
            </w:r>
          </w:p>
        </w:tc>
      </w:tr>
      <w:tr w:rsidR="00E40E56" w:rsidRPr="006C31C4" w14:paraId="7C5DB202" w14:textId="77777777" w:rsidTr="007853A0">
        <w:tc>
          <w:tcPr>
            <w:tcW w:w="1009" w:type="pct"/>
          </w:tcPr>
          <w:p w14:paraId="2F1ED7DE" w14:textId="52F002F3" w:rsidR="00E40E56" w:rsidRDefault="00E40E56" w:rsidP="00E40E56">
            <w:pPr>
              <w:pStyle w:val="Heading2"/>
            </w:pPr>
            <w:r>
              <w:t>Time management</w:t>
            </w:r>
          </w:p>
        </w:tc>
        <w:tc>
          <w:tcPr>
            <w:tcW w:w="240" w:type="pct"/>
          </w:tcPr>
          <w:p w14:paraId="4D4C1B84" w14:textId="2999A842" w:rsidR="00E40E56" w:rsidRPr="00B9198F" w:rsidRDefault="00FC241F" w:rsidP="00E40E56">
            <w:pPr>
              <w:jc w:val="center"/>
              <w:rPr>
                <w:rFonts w:ascii="Wingdings 2" w:hAnsi="Wingdings 2"/>
                <w:sz w:val="22"/>
                <w:szCs w:val="22"/>
              </w:rPr>
            </w:pPr>
            <w:r w:rsidRPr="00B9198F">
              <w:rPr>
                <w:rFonts w:ascii="Wingdings 2" w:hAnsi="Wingdings 2"/>
                <w:sz w:val="22"/>
                <w:szCs w:val="22"/>
              </w:rPr>
              <w:t></w:t>
            </w:r>
          </w:p>
        </w:tc>
        <w:tc>
          <w:tcPr>
            <w:tcW w:w="337" w:type="pct"/>
            <w:tcBorders>
              <w:right w:val="single" w:sz="4" w:space="0" w:color="auto"/>
            </w:tcBorders>
          </w:tcPr>
          <w:p w14:paraId="7BC875CF" w14:textId="49EC7221" w:rsidR="00E40E56" w:rsidRPr="00B9198F" w:rsidRDefault="006A1BD2" w:rsidP="00E40E56">
            <w:pPr>
              <w:jc w:val="center"/>
              <w:rPr>
                <w:rFonts w:ascii="Wingdings 2" w:hAnsi="Wingdings 2"/>
                <w:sz w:val="22"/>
                <w:szCs w:val="22"/>
              </w:rPr>
            </w:pPr>
            <w:r w:rsidRPr="00B9198F">
              <w:rPr>
                <w:rFonts w:ascii="Wingdings 2" w:hAnsi="Wingdings 2"/>
                <w:sz w:val="22"/>
                <w:szCs w:val="22"/>
              </w:rPr>
              <w:t></w:t>
            </w:r>
          </w:p>
        </w:tc>
        <w:tc>
          <w:tcPr>
            <w:tcW w:w="3414" w:type="pct"/>
            <w:tcBorders>
              <w:left w:val="single" w:sz="4" w:space="0" w:color="auto"/>
            </w:tcBorders>
          </w:tcPr>
          <w:p w14:paraId="40B57316" w14:textId="78B1C545" w:rsidR="00E40E56" w:rsidRDefault="00E40E56" w:rsidP="00E40E56">
            <w:pPr>
              <w:rPr>
                <w:rFonts w:cstheme="minorHAnsi"/>
                <w:bCs/>
                <w:sz w:val="22"/>
                <w:szCs w:val="22"/>
              </w:rPr>
            </w:pPr>
            <w:r>
              <w:rPr>
                <w:rFonts w:cstheme="minorHAnsi"/>
                <w:bCs/>
                <w:sz w:val="22"/>
                <w:szCs w:val="22"/>
              </w:rPr>
              <w:t xml:space="preserve">SP ensures that all </w:t>
            </w:r>
            <w:r w:rsidR="00BA054F">
              <w:rPr>
                <w:rFonts w:cstheme="minorHAnsi"/>
                <w:bCs/>
                <w:sz w:val="22"/>
                <w:szCs w:val="22"/>
              </w:rPr>
              <w:t>TPC</w:t>
            </w:r>
            <w:r>
              <w:rPr>
                <w:rFonts w:cstheme="minorHAnsi"/>
                <w:bCs/>
                <w:sz w:val="22"/>
                <w:szCs w:val="22"/>
              </w:rPr>
              <w:t xml:space="preserve"> employees work in accordance with the designated working </w:t>
            </w:r>
            <w:proofErr w:type="gramStart"/>
            <w:r>
              <w:rPr>
                <w:rFonts w:cstheme="minorHAnsi"/>
                <w:bCs/>
                <w:sz w:val="22"/>
                <w:szCs w:val="22"/>
              </w:rPr>
              <w:t>schedule, and</w:t>
            </w:r>
            <w:proofErr w:type="gramEnd"/>
            <w:r>
              <w:rPr>
                <w:rFonts w:cstheme="minorHAnsi"/>
                <w:bCs/>
                <w:sz w:val="22"/>
                <w:szCs w:val="22"/>
              </w:rPr>
              <w:t xml:space="preserve"> records the attendance using the </w:t>
            </w:r>
            <w:r w:rsidRPr="00B9198F">
              <w:rPr>
                <w:rFonts w:cstheme="minorHAnsi"/>
                <w:bCs/>
                <w:sz w:val="22"/>
                <w:szCs w:val="22"/>
              </w:rPr>
              <w:t>“time sheet template” agreed</w:t>
            </w:r>
            <w:r>
              <w:rPr>
                <w:rFonts w:cstheme="minorHAnsi"/>
                <w:bCs/>
                <w:sz w:val="22"/>
                <w:szCs w:val="22"/>
              </w:rPr>
              <w:t xml:space="preserve"> by IOM.</w:t>
            </w:r>
            <w:r w:rsidR="00ED65A9">
              <w:rPr>
                <w:rFonts w:cstheme="minorHAnsi"/>
                <w:bCs/>
                <w:sz w:val="22"/>
                <w:szCs w:val="22"/>
              </w:rPr>
              <w:t xml:space="preserve"> TPC maintains records of staff leave and provides records to IOM on </w:t>
            </w:r>
            <w:proofErr w:type="gramStart"/>
            <w:r w:rsidR="00ED65A9">
              <w:rPr>
                <w:rFonts w:cstheme="minorHAnsi"/>
                <w:bCs/>
                <w:sz w:val="22"/>
                <w:szCs w:val="22"/>
              </w:rPr>
              <w:t>monthly</w:t>
            </w:r>
            <w:proofErr w:type="gramEnd"/>
            <w:r w:rsidR="00ED65A9">
              <w:rPr>
                <w:rFonts w:cstheme="minorHAnsi"/>
                <w:bCs/>
                <w:sz w:val="22"/>
                <w:szCs w:val="22"/>
              </w:rPr>
              <w:t xml:space="preserve"> basis.</w:t>
            </w:r>
          </w:p>
          <w:p w14:paraId="545C84C1" w14:textId="5D72787E" w:rsidR="006A1BD2" w:rsidRDefault="006A1BD2" w:rsidP="00E40E56">
            <w:pPr>
              <w:rPr>
                <w:rFonts w:cstheme="minorHAnsi"/>
                <w:bCs/>
                <w:sz w:val="22"/>
                <w:szCs w:val="22"/>
              </w:rPr>
            </w:pPr>
          </w:p>
        </w:tc>
      </w:tr>
      <w:tr w:rsidR="00E40E56" w:rsidRPr="006C31C4" w14:paraId="1064CDE1" w14:textId="77777777" w:rsidTr="007853A0">
        <w:tc>
          <w:tcPr>
            <w:tcW w:w="1009" w:type="pct"/>
          </w:tcPr>
          <w:p w14:paraId="73852092" w14:textId="33A5A9D1" w:rsidR="00E40E56" w:rsidRPr="00261F85" w:rsidRDefault="00B9198F" w:rsidP="00E40E56">
            <w:pPr>
              <w:pStyle w:val="Heading2"/>
            </w:pPr>
            <w:r w:rsidRPr="00261F85">
              <w:t>L</w:t>
            </w:r>
            <w:r w:rsidR="00E40E56" w:rsidRPr="00261F85">
              <w:t>eave administration</w:t>
            </w:r>
          </w:p>
        </w:tc>
        <w:tc>
          <w:tcPr>
            <w:tcW w:w="240" w:type="pct"/>
          </w:tcPr>
          <w:p w14:paraId="553F704E" w14:textId="7A32E13F" w:rsidR="00E40E56" w:rsidRPr="00261F85" w:rsidRDefault="00FC241F" w:rsidP="00E40E56">
            <w:pPr>
              <w:jc w:val="center"/>
              <w:rPr>
                <w:rFonts w:ascii="Wingdings 2" w:hAnsi="Wingdings 2"/>
                <w:sz w:val="22"/>
                <w:szCs w:val="22"/>
              </w:rPr>
            </w:pPr>
            <w:r w:rsidRPr="00261F85">
              <w:rPr>
                <w:rFonts w:ascii="Wingdings 2" w:hAnsi="Wingdings 2"/>
                <w:sz w:val="22"/>
                <w:szCs w:val="22"/>
              </w:rPr>
              <w:t></w:t>
            </w:r>
          </w:p>
        </w:tc>
        <w:tc>
          <w:tcPr>
            <w:tcW w:w="337" w:type="pct"/>
            <w:tcBorders>
              <w:right w:val="single" w:sz="4" w:space="0" w:color="auto"/>
            </w:tcBorders>
          </w:tcPr>
          <w:p w14:paraId="7DC4567F" w14:textId="0CF8386F" w:rsidR="00E40E56" w:rsidRPr="00261F85" w:rsidRDefault="00FC241F" w:rsidP="00E40E56">
            <w:pPr>
              <w:jc w:val="center"/>
              <w:rPr>
                <w:rFonts w:ascii="Wingdings 2" w:hAnsi="Wingdings 2"/>
                <w:sz w:val="22"/>
                <w:szCs w:val="22"/>
              </w:rPr>
            </w:pPr>
            <w:r w:rsidRPr="00261F85">
              <w:rPr>
                <w:rFonts w:ascii="Wingdings 2" w:hAnsi="Wingdings 2"/>
                <w:sz w:val="22"/>
                <w:szCs w:val="22"/>
              </w:rPr>
              <w:t></w:t>
            </w:r>
          </w:p>
        </w:tc>
        <w:tc>
          <w:tcPr>
            <w:tcW w:w="3414" w:type="pct"/>
            <w:tcBorders>
              <w:left w:val="single" w:sz="4" w:space="0" w:color="auto"/>
            </w:tcBorders>
          </w:tcPr>
          <w:p w14:paraId="70373122" w14:textId="4C10237A" w:rsidR="00E40E56" w:rsidRPr="00261F85" w:rsidRDefault="00E40E56" w:rsidP="00E40E56">
            <w:pPr>
              <w:rPr>
                <w:rFonts w:cstheme="minorHAnsi"/>
                <w:bCs/>
                <w:sz w:val="22"/>
                <w:szCs w:val="22"/>
              </w:rPr>
            </w:pPr>
            <w:r w:rsidRPr="00261F85">
              <w:rPr>
                <w:rFonts w:cstheme="minorHAnsi"/>
                <w:bCs/>
                <w:sz w:val="22"/>
                <w:szCs w:val="22"/>
              </w:rPr>
              <w:t xml:space="preserve">SP grants sick leave to the </w:t>
            </w:r>
            <w:r w:rsidR="00BA054F" w:rsidRPr="00261F85">
              <w:rPr>
                <w:rFonts w:cstheme="minorHAnsi"/>
                <w:bCs/>
                <w:sz w:val="22"/>
                <w:szCs w:val="22"/>
              </w:rPr>
              <w:t>TPC</w:t>
            </w:r>
            <w:r w:rsidRPr="00261F85">
              <w:rPr>
                <w:rFonts w:cstheme="minorHAnsi"/>
                <w:bCs/>
                <w:sz w:val="22"/>
                <w:szCs w:val="22"/>
              </w:rPr>
              <w:t xml:space="preserve"> employees subject to approval by IOM, using the “sick leave form” agreed by IOM. </w:t>
            </w:r>
            <w:r w:rsidR="00B9198F" w:rsidRPr="00261F85">
              <w:rPr>
                <w:rFonts w:cstheme="minorHAnsi"/>
                <w:bCs/>
                <w:sz w:val="22"/>
                <w:szCs w:val="22"/>
              </w:rPr>
              <w:t xml:space="preserve">If other leave entitlements are provided to the </w:t>
            </w:r>
            <w:r w:rsidR="00BA054F" w:rsidRPr="00261F85">
              <w:rPr>
                <w:rFonts w:cstheme="minorHAnsi"/>
                <w:bCs/>
                <w:sz w:val="22"/>
                <w:szCs w:val="22"/>
              </w:rPr>
              <w:t>TPC</w:t>
            </w:r>
            <w:r w:rsidR="00B9198F" w:rsidRPr="00261F85">
              <w:rPr>
                <w:rFonts w:cstheme="minorHAnsi"/>
                <w:bCs/>
                <w:sz w:val="22"/>
                <w:szCs w:val="22"/>
              </w:rPr>
              <w:t xml:space="preserve"> employees, </w:t>
            </w:r>
            <w:bookmarkStart w:id="13" w:name="_Hlk44941501"/>
            <w:r w:rsidR="00B9198F" w:rsidRPr="00261F85">
              <w:rPr>
                <w:rFonts w:cstheme="minorHAnsi"/>
                <w:bCs/>
                <w:sz w:val="22"/>
                <w:szCs w:val="22"/>
              </w:rPr>
              <w:t xml:space="preserve">SP grants the leave subject to IOM </w:t>
            </w:r>
            <w:bookmarkEnd w:id="13"/>
            <w:r w:rsidR="00B9198F" w:rsidRPr="00261F85">
              <w:rPr>
                <w:rFonts w:cstheme="minorHAnsi"/>
                <w:bCs/>
                <w:sz w:val="22"/>
                <w:szCs w:val="22"/>
              </w:rPr>
              <w:t xml:space="preserve">and records it in the time sheet </w:t>
            </w:r>
            <w:commentRangeStart w:id="14"/>
            <w:r w:rsidR="00B9198F" w:rsidRPr="00261F85">
              <w:rPr>
                <w:rFonts w:cstheme="minorHAnsi"/>
                <w:bCs/>
                <w:sz w:val="22"/>
                <w:szCs w:val="22"/>
              </w:rPr>
              <w:t>template</w:t>
            </w:r>
            <w:commentRangeEnd w:id="14"/>
            <w:r w:rsidR="0030062B">
              <w:rPr>
                <w:rStyle w:val="CommentReference"/>
              </w:rPr>
              <w:commentReference w:id="14"/>
            </w:r>
            <w:r w:rsidR="00B9198F" w:rsidRPr="00261F85">
              <w:rPr>
                <w:rFonts w:cstheme="minorHAnsi"/>
                <w:bCs/>
                <w:sz w:val="22"/>
                <w:szCs w:val="22"/>
              </w:rPr>
              <w:t>.</w:t>
            </w:r>
          </w:p>
        </w:tc>
      </w:tr>
      <w:tr w:rsidR="00BA4648" w:rsidRPr="006C31C4" w14:paraId="3C073C93" w14:textId="77777777" w:rsidTr="007853A0">
        <w:tc>
          <w:tcPr>
            <w:tcW w:w="1009" w:type="pct"/>
          </w:tcPr>
          <w:p w14:paraId="1964188E" w14:textId="05AC0522" w:rsidR="00BA4648" w:rsidRDefault="00BA4648" w:rsidP="00E40E56">
            <w:pPr>
              <w:pStyle w:val="Heading2"/>
            </w:pPr>
            <w:r>
              <w:t>Performance review</w:t>
            </w:r>
          </w:p>
        </w:tc>
        <w:tc>
          <w:tcPr>
            <w:tcW w:w="240" w:type="pct"/>
          </w:tcPr>
          <w:p w14:paraId="300EBF80" w14:textId="443E3A69" w:rsidR="00BA4648" w:rsidRPr="006C31C4" w:rsidRDefault="00BA4648" w:rsidP="00E40E56">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40D56904" w14:textId="6899AF1A" w:rsidR="00BA4648" w:rsidRPr="006C31C4" w:rsidRDefault="00BA4648" w:rsidP="00E40E56">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562A9E49" w14:textId="60FED2EA" w:rsidR="00BA4648" w:rsidRDefault="00BA4648" w:rsidP="00E40E56">
            <w:pPr>
              <w:rPr>
                <w:rFonts w:cstheme="minorHAnsi"/>
                <w:bCs/>
                <w:sz w:val="22"/>
                <w:szCs w:val="22"/>
              </w:rPr>
            </w:pPr>
            <w:bookmarkStart w:id="15" w:name="_Hlk527035206"/>
            <w:r>
              <w:rPr>
                <w:rFonts w:cstheme="minorHAnsi"/>
                <w:bCs/>
                <w:sz w:val="22"/>
                <w:szCs w:val="22"/>
              </w:rPr>
              <w:t xml:space="preserve">SP </w:t>
            </w:r>
            <w:r w:rsidR="00977060">
              <w:rPr>
                <w:rFonts w:cstheme="minorHAnsi"/>
                <w:bCs/>
                <w:sz w:val="22"/>
                <w:szCs w:val="22"/>
              </w:rPr>
              <w:t xml:space="preserve">ensures that </w:t>
            </w:r>
            <w:r>
              <w:rPr>
                <w:rFonts w:cstheme="minorHAnsi"/>
                <w:bCs/>
                <w:sz w:val="22"/>
                <w:szCs w:val="22"/>
              </w:rPr>
              <w:t xml:space="preserve">the performance of the </w:t>
            </w:r>
            <w:r w:rsidR="00BA054F">
              <w:rPr>
                <w:rFonts w:cstheme="minorHAnsi"/>
                <w:bCs/>
                <w:sz w:val="22"/>
                <w:szCs w:val="22"/>
              </w:rPr>
              <w:t>TPC</w:t>
            </w:r>
            <w:r>
              <w:rPr>
                <w:rFonts w:cstheme="minorHAnsi"/>
                <w:bCs/>
                <w:sz w:val="22"/>
                <w:szCs w:val="22"/>
              </w:rPr>
              <w:t xml:space="preserve"> employees </w:t>
            </w:r>
            <w:r w:rsidR="00977060">
              <w:rPr>
                <w:rFonts w:cstheme="minorHAnsi"/>
                <w:bCs/>
                <w:sz w:val="22"/>
                <w:szCs w:val="22"/>
              </w:rPr>
              <w:t xml:space="preserve">is reviewed </w:t>
            </w:r>
            <w:r w:rsidRPr="00BA4648">
              <w:rPr>
                <w:rFonts w:cstheme="minorHAnsi"/>
                <w:bCs/>
                <w:sz w:val="22"/>
                <w:szCs w:val="22"/>
              </w:rPr>
              <w:t xml:space="preserve">individually and in writing at least </w:t>
            </w:r>
            <w:r w:rsidR="00746DBD">
              <w:rPr>
                <w:rFonts w:cstheme="minorHAnsi"/>
                <w:bCs/>
                <w:sz w:val="22"/>
                <w:szCs w:val="22"/>
              </w:rPr>
              <w:t>every six mon</w:t>
            </w:r>
            <w:r w:rsidR="00977060">
              <w:rPr>
                <w:rFonts w:cstheme="minorHAnsi"/>
                <w:bCs/>
                <w:sz w:val="22"/>
                <w:szCs w:val="22"/>
              </w:rPr>
              <w:t>ths</w:t>
            </w:r>
            <w:r w:rsidRPr="00BA4648">
              <w:rPr>
                <w:rFonts w:cstheme="minorHAnsi"/>
                <w:bCs/>
                <w:sz w:val="22"/>
                <w:szCs w:val="22"/>
              </w:rPr>
              <w:t>, or at shorter intervals as requested by IOM in case of suspected underperformance.</w:t>
            </w:r>
            <w:r>
              <w:rPr>
                <w:rFonts w:cstheme="minorHAnsi"/>
                <w:bCs/>
                <w:sz w:val="22"/>
                <w:szCs w:val="22"/>
              </w:rPr>
              <w:t xml:space="preserve"> </w:t>
            </w:r>
            <w:r w:rsidR="00977060">
              <w:rPr>
                <w:rFonts w:cstheme="minorHAnsi"/>
                <w:bCs/>
                <w:sz w:val="22"/>
                <w:szCs w:val="22"/>
              </w:rPr>
              <w:t>The direct supervisor of the TPC employee is responsible for evaluating his/her performance. In case the direct supervisor is not an IOM staff member, the evaluation must be endorsed by the first</w:t>
            </w:r>
            <w:r w:rsidR="006859DF" w:rsidRPr="006859DF">
              <w:rPr>
                <w:rFonts w:cstheme="minorHAnsi"/>
                <w:bCs/>
                <w:sz w:val="22"/>
                <w:szCs w:val="22"/>
              </w:rPr>
              <w:t xml:space="preserve"> IOM staff member </w:t>
            </w:r>
            <w:r w:rsidR="00977060">
              <w:rPr>
                <w:rFonts w:cstheme="minorHAnsi"/>
                <w:bCs/>
                <w:sz w:val="22"/>
                <w:szCs w:val="22"/>
              </w:rPr>
              <w:t xml:space="preserve">in the reporting line </w:t>
            </w:r>
            <w:r w:rsidR="006859DF" w:rsidRPr="006859DF">
              <w:rPr>
                <w:rFonts w:cstheme="minorHAnsi"/>
                <w:bCs/>
                <w:sz w:val="22"/>
                <w:szCs w:val="22"/>
              </w:rPr>
              <w:t xml:space="preserve">to whom the </w:t>
            </w:r>
            <w:r w:rsidR="00BA054F">
              <w:rPr>
                <w:rFonts w:cstheme="minorHAnsi"/>
                <w:bCs/>
                <w:sz w:val="22"/>
                <w:szCs w:val="22"/>
              </w:rPr>
              <w:t>TPC</w:t>
            </w:r>
            <w:r w:rsidR="006859DF" w:rsidRPr="006859DF">
              <w:rPr>
                <w:rFonts w:cstheme="minorHAnsi"/>
                <w:bCs/>
                <w:sz w:val="22"/>
                <w:szCs w:val="22"/>
              </w:rPr>
              <w:t xml:space="preserve"> employee indirectly</w:t>
            </w:r>
            <w:r w:rsidR="00977060">
              <w:rPr>
                <w:rFonts w:cstheme="minorHAnsi"/>
                <w:bCs/>
                <w:sz w:val="22"/>
                <w:szCs w:val="22"/>
              </w:rPr>
              <w:t xml:space="preserve"> reports</w:t>
            </w:r>
            <w:r w:rsidRPr="00BA4648">
              <w:rPr>
                <w:rFonts w:cstheme="minorHAnsi"/>
                <w:bCs/>
                <w:sz w:val="22"/>
                <w:szCs w:val="22"/>
              </w:rPr>
              <w:t>.</w:t>
            </w:r>
            <w:bookmarkEnd w:id="15"/>
            <w:r w:rsidRPr="00BA4648">
              <w:rPr>
                <w:rFonts w:cstheme="minorHAnsi"/>
                <w:bCs/>
                <w:sz w:val="22"/>
                <w:szCs w:val="22"/>
              </w:rPr>
              <w:t xml:space="preserve"> IOM should have access to the performance records of a </w:t>
            </w:r>
            <w:r w:rsidR="00BA054F">
              <w:rPr>
                <w:rFonts w:cstheme="minorHAnsi"/>
                <w:bCs/>
                <w:sz w:val="22"/>
                <w:szCs w:val="22"/>
              </w:rPr>
              <w:t>TPC</w:t>
            </w:r>
            <w:r w:rsidRPr="00BA4648">
              <w:rPr>
                <w:rFonts w:cstheme="minorHAnsi"/>
                <w:bCs/>
                <w:sz w:val="22"/>
                <w:szCs w:val="22"/>
              </w:rPr>
              <w:t xml:space="preserve"> employee to be provided or currently being provided to IOM at any time.</w:t>
            </w:r>
          </w:p>
        </w:tc>
      </w:tr>
      <w:tr w:rsidR="009D388C" w:rsidRPr="006C31C4" w14:paraId="31ADD0FF" w14:textId="77777777" w:rsidTr="007853A0">
        <w:tc>
          <w:tcPr>
            <w:tcW w:w="1009" w:type="pct"/>
          </w:tcPr>
          <w:p w14:paraId="414D040D" w14:textId="375D0058" w:rsidR="009D388C" w:rsidRDefault="009D388C" w:rsidP="00E40E56">
            <w:pPr>
              <w:pStyle w:val="Heading2"/>
            </w:pPr>
            <w:r>
              <w:t>Management of conduct</w:t>
            </w:r>
          </w:p>
        </w:tc>
        <w:tc>
          <w:tcPr>
            <w:tcW w:w="240" w:type="pct"/>
          </w:tcPr>
          <w:p w14:paraId="42A12FC7" w14:textId="6849A040" w:rsidR="009D388C" w:rsidRPr="006C31C4" w:rsidRDefault="009D388C" w:rsidP="00E40E56">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3CB2C2F4" w14:textId="77777777" w:rsidR="009D388C" w:rsidRPr="006C31C4" w:rsidRDefault="009D388C" w:rsidP="00E40E56">
            <w:pPr>
              <w:jc w:val="center"/>
              <w:rPr>
                <w:rFonts w:ascii="Wingdings 2" w:hAnsi="Wingdings 2"/>
                <w:sz w:val="22"/>
                <w:szCs w:val="22"/>
              </w:rPr>
            </w:pPr>
          </w:p>
        </w:tc>
        <w:tc>
          <w:tcPr>
            <w:tcW w:w="3414" w:type="pct"/>
            <w:tcBorders>
              <w:left w:val="single" w:sz="4" w:space="0" w:color="auto"/>
            </w:tcBorders>
          </w:tcPr>
          <w:p w14:paraId="1E347DCF" w14:textId="2AEE3500" w:rsidR="009D388C" w:rsidRDefault="009D388C" w:rsidP="00E40E56">
            <w:pPr>
              <w:rPr>
                <w:rFonts w:cstheme="minorHAnsi"/>
                <w:bCs/>
                <w:sz w:val="22"/>
                <w:szCs w:val="22"/>
              </w:rPr>
            </w:pPr>
            <w:r>
              <w:rPr>
                <w:rFonts w:cstheme="minorHAnsi"/>
                <w:bCs/>
                <w:sz w:val="22"/>
                <w:szCs w:val="22"/>
              </w:rPr>
              <w:t xml:space="preserve">SP ensures that the </w:t>
            </w:r>
            <w:r w:rsidR="00BA054F">
              <w:rPr>
                <w:rFonts w:cstheme="minorHAnsi"/>
                <w:bCs/>
                <w:sz w:val="22"/>
                <w:szCs w:val="22"/>
              </w:rPr>
              <w:t>TPC</w:t>
            </w:r>
            <w:r>
              <w:rPr>
                <w:rFonts w:cstheme="minorHAnsi"/>
                <w:bCs/>
                <w:sz w:val="22"/>
                <w:szCs w:val="22"/>
              </w:rPr>
              <w:t xml:space="preserve"> employees </w:t>
            </w:r>
            <w:r w:rsidRPr="009D388C">
              <w:rPr>
                <w:rFonts w:cstheme="minorHAnsi"/>
                <w:bCs/>
                <w:sz w:val="22"/>
                <w:szCs w:val="22"/>
              </w:rPr>
              <w:t>shall</w:t>
            </w:r>
            <w:r>
              <w:rPr>
                <w:rFonts w:cstheme="minorHAnsi"/>
                <w:bCs/>
                <w:sz w:val="22"/>
                <w:szCs w:val="22"/>
              </w:rPr>
              <w:t>:</w:t>
            </w:r>
          </w:p>
          <w:p w14:paraId="4E489BA4" w14:textId="0F661EC7" w:rsidR="009D388C" w:rsidRDefault="009D388C" w:rsidP="00276277">
            <w:pPr>
              <w:pStyle w:val="ListParagraph"/>
              <w:numPr>
                <w:ilvl w:val="0"/>
                <w:numId w:val="7"/>
              </w:numPr>
              <w:rPr>
                <w:rFonts w:cstheme="minorHAnsi"/>
                <w:bCs/>
                <w:sz w:val="22"/>
                <w:szCs w:val="22"/>
              </w:rPr>
            </w:pPr>
            <w:r>
              <w:rPr>
                <w:rFonts w:cstheme="minorHAnsi"/>
                <w:bCs/>
                <w:sz w:val="22"/>
                <w:szCs w:val="22"/>
              </w:rPr>
              <w:t xml:space="preserve">Comply with </w:t>
            </w:r>
            <w:r w:rsidR="00BA4648">
              <w:rPr>
                <w:rFonts w:cstheme="minorHAnsi"/>
                <w:bCs/>
                <w:sz w:val="22"/>
                <w:szCs w:val="22"/>
              </w:rPr>
              <w:t>all IOM standards of condu</w:t>
            </w:r>
            <w:r w:rsidR="00230FA8">
              <w:rPr>
                <w:rFonts w:cstheme="minorHAnsi"/>
                <w:bCs/>
                <w:sz w:val="22"/>
                <w:szCs w:val="22"/>
              </w:rPr>
              <w:t>ct, as specified in the signed U</w:t>
            </w:r>
            <w:r w:rsidR="00BA4648">
              <w:rPr>
                <w:rFonts w:cstheme="minorHAnsi"/>
                <w:bCs/>
                <w:sz w:val="22"/>
                <w:szCs w:val="22"/>
              </w:rPr>
              <w:t>ndertaking (Annex 3)</w:t>
            </w:r>
            <w:r w:rsidR="00276277">
              <w:rPr>
                <w:rFonts w:cstheme="minorHAnsi"/>
                <w:bCs/>
                <w:sz w:val="22"/>
                <w:szCs w:val="22"/>
              </w:rPr>
              <w:t xml:space="preserve">, including </w:t>
            </w:r>
            <w:r w:rsidR="00276277" w:rsidRPr="00276277">
              <w:rPr>
                <w:rFonts w:cstheme="minorHAnsi"/>
                <w:bCs/>
                <w:sz w:val="22"/>
                <w:szCs w:val="22"/>
              </w:rPr>
              <w:t>the provision</w:t>
            </w:r>
            <w:r w:rsidR="00276277">
              <w:rPr>
                <w:rFonts w:cstheme="minorHAnsi"/>
                <w:bCs/>
                <w:sz w:val="22"/>
                <w:szCs w:val="22"/>
              </w:rPr>
              <w:t>s on</w:t>
            </w:r>
            <w:r w:rsidR="00276277" w:rsidRPr="00276277">
              <w:rPr>
                <w:rFonts w:cstheme="minorHAnsi"/>
                <w:bCs/>
                <w:sz w:val="22"/>
                <w:szCs w:val="22"/>
              </w:rPr>
              <w:t xml:space="preserve"> prohibition and prevention of sexual exploitation and abuse</w:t>
            </w:r>
            <w:r w:rsidR="00276277">
              <w:rPr>
                <w:rFonts w:cstheme="minorHAnsi"/>
                <w:bCs/>
                <w:sz w:val="22"/>
                <w:szCs w:val="22"/>
              </w:rPr>
              <w:t>,</w:t>
            </w:r>
            <w:r>
              <w:rPr>
                <w:rFonts w:cstheme="minorHAnsi"/>
                <w:bCs/>
                <w:sz w:val="22"/>
                <w:szCs w:val="22"/>
              </w:rPr>
              <w:t xml:space="preserve"> during and </w:t>
            </w:r>
            <w:r w:rsidR="00850B13">
              <w:rPr>
                <w:rFonts w:cstheme="minorHAnsi"/>
                <w:bCs/>
                <w:sz w:val="22"/>
                <w:szCs w:val="22"/>
              </w:rPr>
              <w:t>outside the work hours.</w:t>
            </w:r>
          </w:p>
          <w:p w14:paraId="47F5B429" w14:textId="528994AD" w:rsidR="006859DF" w:rsidRPr="006859DF" w:rsidRDefault="006859DF" w:rsidP="006859DF">
            <w:pPr>
              <w:pStyle w:val="ListParagraph"/>
              <w:numPr>
                <w:ilvl w:val="0"/>
                <w:numId w:val="7"/>
              </w:numPr>
              <w:rPr>
                <w:rFonts w:cstheme="minorHAnsi"/>
                <w:bCs/>
                <w:sz w:val="22"/>
                <w:szCs w:val="22"/>
              </w:rPr>
            </w:pPr>
            <w:r w:rsidRPr="006859DF">
              <w:rPr>
                <w:rFonts w:cstheme="minorHAnsi"/>
                <w:bCs/>
                <w:sz w:val="22"/>
                <w:szCs w:val="22"/>
              </w:rPr>
              <w:t>not carry/wear any items which may be associated with IOM outside the working hours</w:t>
            </w:r>
            <w:r>
              <w:rPr>
                <w:rFonts w:cstheme="minorHAnsi"/>
                <w:bCs/>
                <w:sz w:val="22"/>
                <w:szCs w:val="22"/>
              </w:rPr>
              <w:t>.</w:t>
            </w:r>
            <w:r w:rsidRPr="006859DF">
              <w:rPr>
                <w:rFonts w:cstheme="minorHAnsi"/>
                <w:bCs/>
                <w:sz w:val="22"/>
                <w:szCs w:val="22"/>
              </w:rPr>
              <w:t xml:space="preserve"> </w:t>
            </w:r>
          </w:p>
          <w:p w14:paraId="380D662E" w14:textId="0F73FA40" w:rsidR="006859DF" w:rsidRPr="006859DF" w:rsidRDefault="006859DF" w:rsidP="006859DF">
            <w:pPr>
              <w:pStyle w:val="ListParagraph"/>
              <w:numPr>
                <w:ilvl w:val="0"/>
                <w:numId w:val="7"/>
              </w:numPr>
              <w:rPr>
                <w:rFonts w:cstheme="minorHAnsi"/>
                <w:bCs/>
                <w:sz w:val="22"/>
                <w:szCs w:val="22"/>
              </w:rPr>
            </w:pPr>
            <w:r w:rsidRPr="006859DF">
              <w:rPr>
                <w:rFonts w:cstheme="minorHAnsi"/>
                <w:bCs/>
                <w:sz w:val="22"/>
                <w:szCs w:val="22"/>
              </w:rPr>
              <w:t xml:space="preserve">identify themselves explicitly as </w:t>
            </w:r>
            <w:r w:rsidR="00BA054F">
              <w:rPr>
                <w:rFonts w:cstheme="minorHAnsi"/>
                <w:bCs/>
                <w:sz w:val="22"/>
                <w:szCs w:val="22"/>
              </w:rPr>
              <w:t>TPC</w:t>
            </w:r>
            <w:r w:rsidRPr="006859DF">
              <w:rPr>
                <w:rFonts w:cstheme="minorHAnsi"/>
                <w:bCs/>
                <w:sz w:val="22"/>
                <w:szCs w:val="22"/>
              </w:rPr>
              <w:t>’s employees unless instructed not to do so by IOM due to operational needs.</w:t>
            </w:r>
          </w:p>
          <w:p w14:paraId="4895A59A" w14:textId="7FC243B1" w:rsidR="00850B13" w:rsidRPr="00D71BD1" w:rsidRDefault="006859DF" w:rsidP="00D71BD1">
            <w:pPr>
              <w:rPr>
                <w:rFonts w:cstheme="minorHAnsi"/>
                <w:bCs/>
                <w:sz w:val="22"/>
                <w:szCs w:val="22"/>
              </w:rPr>
            </w:pPr>
            <w:r w:rsidRPr="00D71BD1">
              <w:rPr>
                <w:rFonts w:cstheme="minorHAnsi"/>
                <w:bCs/>
                <w:sz w:val="22"/>
                <w:szCs w:val="22"/>
              </w:rPr>
              <w:t>All IOM visibility, such as use of items or clothes with an IOM logo, media appearance, and use of IOM vehicles, must be based on an instruction from an IOM staff member in the supervisory capacity.</w:t>
            </w:r>
          </w:p>
          <w:p w14:paraId="30EDE66E" w14:textId="6F541408" w:rsidR="009D388C" w:rsidRPr="00850B13" w:rsidRDefault="00850B13" w:rsidP="00850B13">
            <w:pPr>
              <w:rPr>
                <w:rFonts w:cstheme="minorHAnsi"/>
                <w:bCs/>
                <w:sz w:val="22"/>
                <w:szCs w:val="22"/>
              </w:rPr>
            </w:pPr>
            <w:r>
              <w:rPr>
                <w:rFonts w:cstheme="minorHAnsi"/>
                <w:bCs/>
                <w:sz w:val="22"/>
                <w:szCs w:val="22"/>
              </w:rPr>
              <w:t xml:space="preserve">SP regularly monitors the conduct of the </w:t>
            </w:r>
            <w:r w:rsidR="00BA054F">
              <w:rPr>
                <w:rFonts w:cstheme="minorHAnsi"/>
                <w:bCs/>
                <w:sz w:val="22"/>
                <w:szCs w:val="22"/>
              </w:rPr>
              <w:t>TPC</w:t>
            </w:r>
            <w:r>
              <w:rPr>
                <w:rFonts w:cstheme="minorHAnsi"/>
                <w:bCs/>
                <w:sz w:val="22"/>
                <w:szCs w:val="22"/>
              </w:rPr>
              <w:t xml:space="preserve"> employees, during and outside the work hours, and informs IOM immediately </w:t>
            </w:r>
            <w:r w:rsidR="0076084B" w:rsidRPr="0076084B">
              <w:rPr>
                <w:rFonts w:cstheme="minorHAnsi"/>
                <w:bCs/>
                <w:sz w:val="22"/>
                <w:szCs w:val="22"/>
              </w:rPr>
              <w:t>with all available information, before acting on or investigating the case</w:t>
            </w:r>
            <w:r w:rsidR="0076084B">
              <w:rPr>
                <w:rFonts w:cstheme="minorHAnsi"/>
                <w:bCs/>
                <w:sz w:val="22"/>
                <w:szCs w:val="22"/>
              </w:rPr>
              <w:t>,</w:t>
            </w:r>
            <w:r w:rsidR="0076084B" w:rsidRPr="0076084B">
              <w:rPr>
                <w:rFonts w:cstheme="minorHAnsi"/>
                <w:bCs/>
                <w:sz w:val="22"/>
                <w:szCs w:val="22"/>
              </w:rPr>
              <w:t xml:space="preserve"> </w:t>
            </w:r>
            <w:r>
              <w:rPr>
                <w:rFonts w:cstheme="minorHAnsi"/>
                <w:bCs/>
                <w:sz w:val="22"/>
                <w:szCs w:val="22"/>
              </w:rPr>
              <w:t>if any breach of the standard of conduct is suspected or identified.</w:t>
            </w:r>
          </w:p>
        </w:tc>
      </w:tr>
      <w:tr w:rsidR="00FC241F" w:rsidRPr="006C31C4" w14:paraId="75C23826" w14:textId="77777777" w:rsidTr="007853A0">
        <w:tc>
          <w:tcPr>
            <w:tcW w:w="1009" w:type="pct"/>
          </w:tcPr>
          <w:p w14:paraId="590AA971" w14:textId="62D6BEBE" w:rsidR="00FC241F" w:rsidRDefault="00FC241F" w:rsidP="00E40E56">
            <w:pPr>
              <w:pStyle w:val="Heading2"/>
            </w:pPr>
            <w:r>
              <w:t>Management of grievances and misconduct</w:t>
            </w:r>
          </w:p>
        </w:tc>
        <w:tc>
          <w:tcPr>
            <w:tcW w:w="240" w:type="pct"/>
          </w:tcPr>
          <w:p w14:paraId="09133084" w14:textId="420F49B3" w:rsidR="00FC241F" w:rsidRPr="006C31C4" w:rsidRDefault="00FC241F" w:rsidP="00E40E56">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4038F0F9" w14:textId="5F8B3310" w:rsidR="00FC241F" w:rsidRPr="006C31C4" w:rsidRDefault="00FC241F" w:rsidP="00E40E56">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63816310" w14:textId="07916C3F" w:rsidR="00FC241F" w:rsidRDefault="00FC241F" w:rsidP="00CB1F2C">
            <w:pPr>
              <w:rPr>
                <w:rFonts w:cstheme="minorHAnsi"/>
                <w:bCs/>
                <w:sz w:val="22"/>
                <w:szCs w:val="22"/>
              </w:rPr>
            </w:pPr>
            <w:r>
              <w:rPr>
                <w:rFonts w:cstheme="minorHAnsi"/>
                <w:bCs/>
                <w:sz w:val="22"/>
                <w:szCs w:val="22"/>
              </w:rPr>
              <w:t xml:space="preserve">SP responds to grievances and manages suspected misconduct in accordance with “Grievance Procedures” (Annex </w:t>
            </w:r>
            <w:r w:rsidRPr="00B9198F">
              <w:rPr>
                <w:rFonts w:cstheme="minorHAnsi"/>
                <w:bCs/>
                <w:sz w:val="22"/>
                <w:szCs w:val="22"/>
              </w:rPr>
              <w:t>5</w:t>
            </w:r>
            <w:r>
              <w:rPr>
                <w:rFonts w:cstheme="minorHAnsi"/>
                <w:bCs/>
                <w:sz w:val="22"/>
                <w:szCs w:val="22"/>
              </w:rPr>
              <w:t xml:space="preserve">), in </w:t>
            </w:r>
            <w:r w:rsidR="00CB1F2C">
              <w:rPr>
                <w:rFonts w:cstheme="minorHAnsi"/>
                <w:bCs/>
                <w:sz w:val="22"/>
                <w:szCs w:val="22"/>
              </w:rPr>
              <w:t>close coordination</w:t>
            </w:r>
            <w:r>
              <w:rPr>
                <w:rFonts w:cstheme="minorHAnsi"/>
                <w:bCs/>
                <w:sz w:val="22"/>
                <w:szCs w:val="22"/>
              </w:rPr>
              <w:t xml:space="preserve"> with IOM as provide therein.</w:t>
            </w:r>
          </w:p>
        </w:tc>
      </w:tr>
      <w:tr w:rsidR="00FE157A" w:rsidRPr="006C31C4" w14:paraId="7E1FD1DC" w14:textId="77777777" w:rsidTr="007853A0">
        <w:tc>
          <w:tcPr>
            <w:tcW w:w="1009" w:type="pct"/>
          </w:tcPr>
          <w:p w14:paraId="449F78A7" w14:textId="542253C8" w:rsidR="00FE157A" w:rsidRDefault="00FE157A" w:rsidP="00E40E56">
            <w:pPr>
              <w:pStyle w:val="Heading2"/>
            </w:pPr>
            <w:bookmarkStart w:id="16" w:name="_Ref519244592"/>
            <w:r>
              <w:t>Maintenance of reserve pool</w:t>
            </w:r>
            <w:bookmarkEnd w:id="16"/>
            <w:r w:rsidR="003F0ADC">
              <w:t xml:space="preserve"> </w:t>
            </w:r>
          </w:p>
        </w:tc>
        <w:tc>
          <w:tcPr>
            <w:tcW w:w="240" w:type="pct"/>
          </w:tcPr>
          <w:p w14:paraId="34E47104" w14:textId="11B93C69" w:rsidR="00FE157A" w:rsidRPr="006C31C4" w:rsidRDefault="00FE157A" w:rsidP="00E40E56">
            <w:pPr>
              <w:jc w:val="center"/>
              <w:rPr>
                <w:rFonts w:ascii="Wingdings 2" w:hAnsi="Wingdings 2"/>
                <w:sz w:val="22"/>
                <w:szCs w:val="22"/>
              </w:rPr>
            </w:pPr>
            <w:r w:rsidRPr="006C31C4">
              <w:rPr>
                <w:rFonts w:ascii="Wingdings 2" w:hAnsi="Wingdings 2"/>
                <w:sz w:val="22"/>
                <w:szCs w:val="22"/>
              </w:rPr>
              <w:t></w:t>
            </w:r>
          </w:p>
        </w:tc>
        <w:tc>
          <w:tcPr>
            <w:tcW w:w="337" w:type="pct"/>
            <w:tcBorders>
              <w:right w:val="single" w:sz="4" w:space="0" w:color="auto"/>
            </w:tcBorders>
          </w:tcPr>
          <w:p w14:paraId="3AD071D5" w14:textId="77777777" w:rsidR="00FE157A" w:rsidRPr="006C31C4" w:rsidRDefault="00FE157A" w:rsidP="00E40E56">
            <w:pPr>
              <w:jc w:val="center"/>
              <w:rPr>
                <w:rFonts w:ascii="Wingdings 2" w:hAnsi="Wingdings 2"/>
                <w:sz w:val="22"/>
                <w:szCs w:val="22"/>
              </w:rPr>
            </w:pPr>
          </w:p>
        </w:tc>
        <w:tc>
          <w:tcPr>
            <w:tcW w:w="3414" w:type="pct"/>
            <w:tcBorders>
              <w:left w:val="single" w:sz="4" w:space="0" w:color="auto"/>
            </w:tcBorders>
          </w:tcPr>
          <w:p w14:paraId="428AF8D2" w14:textId="4D08BD09" w:rsidR="00276277" w:rsidRDefault="005E1162" w:rsidP="00E40E56">
            <w:pPr>
              <w:rPr>
                <w:rFonts w:cstheme="minorHAnsi"/>
                <w:bCs/>
                <w:sz w:val="22"/>
                <w:szCs w:val="22"/>
              </w:rPr>
            </w:pPr>
            <w:ins w:id="17" w:author="PAZVAKAVAMBWA Shorayi" w:date="2020-06-15T21:43:00Z">
              <w:r>
                <w:rPr>
                  <w:rFonts w:cstheme="minorHAnsi"/>
                  <w:bCs/>
                  <w:sz w:val="22"/>
                  <w:szCs w:val="22"/>
                </w:rPr>
                <w:t>T</w:t>
              </w:r>
            </w:ins>
            <w:r w:rsidR="00FE157A">
              <w:rPr>
                <w:rFonts w:cstheme="minorHAnsi"/>
                <w:bCs/>
                <w:sz w:val="22"/>
                <w:szCs w:val="22"/>
              </w:rPr>
              <w:t xml:space="preserve">o the extent specified by IOM, SP creates and maintains a pool of suitable candidates for </w:t>
            </w:r>
            <w:r w:rsidR="00FE157A" w:rsidRPr="00FE157A">
              <w:rPr>
                <w:rFonts w:cstheme="minorHAnsi"/>
                <w:bCs/>
                <w:sz w:val="22"/>
                <w:szCs w:val="22"/>
              </w:rPr>
              <w:t>next shift</w:t>
            </w:r>
            <w:r w:rsidR="00FE157A">
              <w:rPr>
                <w:rFonts w:cstheme="minorHAnsi"/>
                <w:bCs/>
                <w:sz w:val="22"/>
                <w:szCs w:val="22"/>
              </w:rPr>
              <w:t>s or r</w:t>
            </w:r>
            <w:r w:rsidR="00FE157A" w:rsidRPr="00FE157A">
              <w:rPr>
                <w:rFonts w:cstheme="minorHAnsi"/>
                <w:bCs/>
                <w:sz w:val="22"/>
                <w:szCs w:val="22"/>
              </w:rPr>
              <w:t>eplacement, by continuing to advertise, recruit and identify additional personnel</w:t>
            </w:r>
            <w:r w:rsidR="00FE157A">
              <w:rPr>
                <w:rFonts w:cstheme="minorHAnsi"/>
                <w:bCs/>
                <w:sz w:val="22"/>
                <w:szCs w:val="22"/>
              </w:rPr>
              <w:t xml:space="preserve"> as per the procedures specified in section </w:t>
            </w:r>
            <w:r w:rsidR="00FE157A">
              <w:rPr>
                <w:rFonts w:cstheme="minorHAnsi"/>
                <w:bCs/>
                <w:sz w:val="22"/>
                <w:szCs w:val="22"/>
              </w:rPr>
              <w:fldChar w:fldCharType="begin"/>
            </w:r>
            <w:r w:rsidR="00FE157A">
              <w:rPr>
                <w:rFonts w:cstheme="minorHAnsi"/>
                <w:bCs/>
                <w:sz w:val="22"/>
                <w:szCs w:val="22"/>
              </w:rPr>
              <w:instrText xml:space="preserve"> REF _Ref519244161 \r \p \h </w:instrText>
            </w:r>
            <w:r w:rsidR="00FE157A">
              <w:rPr>
                <w:rFonts w:cstheme="minorHAnsi"/>
                <w:bCs/>
                <w:sz w:val="22"/>
                <w:szCs w:val="22"/>
              </w:rPr>
            </w:r>
            <w:r w:rsidR="00FE157A">
              <w:rPr>
                <w:rFonts w:cstheme="minorHAnsi"/>
                <w:bCs/>
                <w:sz w:val="22"/>
                <w:szCs w:val="22"/>
              </w:rPr>
              <w:fldChar w:fldCharType="separate"/>
            </w:r>
            <w:r w:rsidR="00E75A91">
              <w:rPr>
                <w:rFonts w:cstheme="minorHAnsi"/>
                <w:bCs/>
                <w:sz w:val="22"/>
                <w:szCs w:val="22"/>
              </w:rPr>
              <w:t>A above</w:t>
            </w:r>
            <w:r w:rsidR="00FE157A">
              <w:rPr>
                <w:rFonts w:cstheme="minorHAnsi"/>
                <w:bCs/>
                <w:sz w:val="22"/>
                <w:szCs w:val="22"/>
              </w:rPr>
              <w:fldChar w:fldCharType="end"/>
            </w:r>
            <w:r w:rsidR="00FE157A" w:rsidRPr="00FE157A">
              <w:rPr>
                <w:rFonts w:cstheme="minorHAnsi"/>
                <w:bCs/>
                <w:sz w:val="22"/>
                <w:szCs w:val="22"/>
              </w:rPr>
              <w:t xml:space="preserve">. </w:t>
            </w:r>
            <w:r w:rsidR="00FE157A">
              <w:rPr>
                <w:rFonts w:cstheme="minorHAnsi"/>
                <w:bCs/>
                <w:sz w:val="22"/>
                <w:szCs w:val="22"/>
              </w:rPr>
              <w:t xml:space="preserve">Upon assignment of a </w:t>
            </w:r>
            <w:r w:rsidR="00BA054F">
              <w:rPr>
                <w:rFonts w:cstheme="minorHAnsi"/>
                <w:bCs/>
                <w:sz w:val="22"/>
                <w:szCs w:val="22"/>
              </w:rPr>
              <w:t>TPC</w:t>
            </w:r>
            <w:r w:rsidR="00FE157A">
              <w:rPr>
                <w:rFonts w:cstheme="minorHAnsi"/>
                <w:bCs/>
                <w:sz w:val="22"/>
                <w:szCs w:val="22"/>
              </w:rPr>
              <w:t xml:space="preserve"> </w:t>
            </w:r>
            <w:r w:rsidR="00FE157A">
              <w:rPr>
                <w:rFonts w:cstheme="minorHAnsi"/>
                <w:bCs/>
                <w:sz w:val="22"/>
                <w:szCs w:val="22"/>
              </w:rPr>
              <w:lastRenderedPageBreak/>
              <w:t>employee from the reserve pool, SP immediately fills in the opening in the reserve pool.</w:t>
            </w:r>
            <w:r w:rsidR="00276277">
              <w:rPr>
                <w:rFonts w:cstheme="minorHAnsi"/>
                <w:bCs/>
                <w:sz w:val="22"/>
                <w:szCs w:val="22"/>
              </w:rPr>
              <w:t xml:space="preserve"> </w:t>
            </w:r>
            <w:r w:rsidR="00276277" w:rsidRPr="00276277">
              <w:rPr>
                <w:rFonts w:cstheme="minorHAnsi"/>
                <w:bCs/>
                <w:sz w:val="22"/>
                <w:szCs w:val="22"/>
              </w:rPr>
              <w:t xml:space="preserve">IOM </w:t>
            </w:r>
            <w:r w:rsidR="00276277">
              <w:rPr>
                <w:rFonts w:cstheme="minorHAnsi"/>
                <w:bCs/>
                <w:sz w:val="22"/>
                <w:szCs w:val="22"/>
              </w:rPr>
              <w:t xml:space="preserve">may request for </w:t>
            </w:r>
            <w:r w:rsidR="00276277" w:rsidRPr="00276277">
              <w:rPr>
                <w:rFonts w:cstheme="minorHAnsi"/>
                <w:bCs/>
                <w:sz w:val="22"/>
                <w:szCs w:val="22"/>
              </w:rPr>
              <w:t xml:space="preserve">more or </w:t>
            </w:r>
            <w:r w:rsidR="00276277">
              <w:rPr>
                <w:rFonts w:cstheme="minorHAnsi"/>
                <w:bCs/>
                <w:sz w:val="22"/>
                <w:szCs w:val="22"/>
              </w:rPr>
              <w:t>fewer</w:t>
            </w:r>
            <w:r w:rsidR="00276277" w:rsidRPr="00276277">
              <w:rPr>
                <w:rFonts w:cstheme="minorHAnsi"/>
                <w:bCs/>
                <w:sz w:val="22"/>
                <w:szCs w:val="22"/>
              </w:rPr>
              <w:t xml:space="preserve"> personnel </w:t>
            </w:r>
            <w:r w:rsidR="00276277">
              <w:rPr>
                <w:rFonts w:cstheme="minorHAnsi"/>
                <w:bCs/>
                <w:sz w:val="22"/>
                <w:szCs w:val="22"/>
              </w:rPr>
              <w:t xml:space="preserve">in the reserve pool </w:t>
            </w:r>
            <w:r w:rsidR="00276277" w:rsidRPr="00276277">
              <w:rPr>
                <w:rFonts w:cstheme="minorHAnsi"/>
                <w:bCs/>
                <w:sz w:val="22"/>
                <w:szCs w:val="22"/>
              </w:rPr>
              <w:t xml:space="preserve">at any time depending on </w:t>
            </w:r>
            <w:r w:rsidR="00276277">
              <w:rPr>
                <w:rFonts w:cstheme="minorHAnsi"/>
                <w:bCs/>
                <w:sz w:val="22"/>
                <w:szCs w:val="22"/>
              </w:rPr>
              <w:t xml:space="preserve">its </w:t>
            </w:r>
            <w:r w:rsidR="00276277" w:rsidRPr="00276277">
              <w:rPr>
                <w:rFonts w:cstheme="minorHAnsi"/>
                <w:bCs/>
                <w:sz w:val="22"/>
                <w:szCs w:val="22"/>
              </w:rPr>
              <w:t xml:space="preserve">operational needs.  </w:t>
            </w:r>
          </w:p>
          <w:p w14:paraId="69ABC7E0" w14:textId="607201A8" w:rsidR="00FE157A" w:rsidRDefault="00276277" w:rsidP="00E40E56">
            <w:pPr>
              <w:rPr>
                <w:rFonts w:cstheme="minorHAnsi"/>
                <w:bCs/>
                <w:sz w:val="22"/>
                <w:szCs w:val="22"/>
              </w:rPr>
            </w:pPr>
            <w:r w:rsidRPr="00D71BD1">
              <w:rPr>
                <w:rFonts w:cstheme="minorHAnsi"/>
                <w:bCs/>
                <w:sz w:val="22"/>
                <w:szCs w:val="22"/>
              </w:rPr>
              <w:t>SP maintains a reserve pool of sufficient numbers of suitable personnel for all positions ready to depart the country of origin/residence for deployment as soon as possible and no later than [</w:t>
            </w:r>
            <w:r w:rsidRPr="003F0ADC">
              <w:rPr>
                <w:rFonts w:cstheme="minorHAnsi"/>
                <w:bCs/>
                <w:sz w:val="22"/>
                <w:szCs w:val="22"/>
                <w:highlight w:val="lightGray"/>
              </w:rPr>
              <w:t>48 hours</w:t>
            </w:r>
            <w:r w:rsidRPr="00D71BD1">
              <w:rPr>
                <w:rFonts w:cstheme="minorHAnsi"/>
                <w:bCs/>
                <w:sz w:val="22"/>
                <w:szCs w:val="22"/>
              </w:rPr>
              <w:t xml:space="preserve">]. At least 3 personnel for each of the following positions shall be always in the reserve pool, unless otherwise instructed by IOM in writing: </w:t>
            </w:r>
            <w:r w:rsidR="003F0ADC" w:rsidRPr="00D71BD1">
              <w:rPr>
                <w:rFonts w:cstheme="minorHAnsi"/>
                <w:bCs/>
                <w:sz w:val="22"/>
                <w:szCs w:val="22"/>
              </w:rPr>
              <w:t>[</w:t>
            </w:r>
            <w:r w:rsidRPr="00D71BD1">
              <w:rPr>
                <w:rFonts w:cstheme="minorHAnsi"/>
                <w:bCs/>
                <w:sz w:val="22"/>
                <w:szCs w:val="22"/>
                <w:highlight w:val="lightGray"/>
              </w:rPr>
              <w:t>Team Leader, HR-Admin, Medical Coordinator, Chief Physician, WASH officer, and Chief Nurse. Deployment occurs only upon IOM’s written request.</w:t>
            </w:r>
            <w:r w:rsidR="003F0ADC" w:rsidRPr="003F0ADC">
              <w:rPr>
                <w:rFonts w:cstheme="minorHAnsi"/>
                <w:bCs/>
                <w:sz w:val="22"/>
                <w:szCs w:val="22"/>
              </w:rPr>
              <w:t>]</w:t>
            </w:r>
            <w:r w:rsidRPr="003F0ADC">
              <w:rPr>
                <w:rFonts w:cstheme="minorHAnsi"/>
                <w:bCs/>
                <w:sz w:val="22"/>
                <w:szCs w:val="22"/>
              </w:rPr>
              <w:t xml:space="preserve"> </w:t>
            </w:r>
          </w:p>
        </w:tc>
      </w:tr>
      <w:tr w:rsidR="00276277" w:rsidRPr="006C31C4" w14:paraId="0B68B9B6" w14:textId="77777777" w:rsidTr="007853A0">
        <w:tc>
          <w:tcPr>
            <w:tcW w:w="1009" w:type="pct"/>
          </w:tcPr>
          <w:p w14:paraId="69319359" w14:textId="3541B2F8" w:rsidR="00276277" w:rsidRDefault="00276277" w:rsidP="00E40E56">
            <w:pPr>
              <w:pStyle w:val="Heading2"/>
            </w:pPr>
            <w:r>
              <w:lastRenderedPageBreak/>
              <w:t xml:space="preserve">Replacement of a </w:t>
            </w:r>
            <w:r w:rsidR="00BA054F">
              <w:t>TPC</w:t>
            </w:r>
            <w:r>
              <w:t xml:space="preserve"> employee</w:t>
            </w:r>
          </w:p>
        </w:tc>
        <w:tc>
          <w:tcPr>
            <w:tcW w:w="240" w:type="pct"/>
          </w:tcPr>
          <w:p w14:paraId="2DEEBE6F" w14:textId="197B9A50" w:rsidR="00276277" w:rsidRPr="006C31C4" w:rsidRDefault="00BB248F" w:rsidP="00E40E56">
            <w:pPr>
              <w:jc w:val="center"/>
              <w:rPr>
                <w:rFonts w:ascii="Wingdings 2" w:hAnsi="Wingdings 2"/>
                <w:sz w:val="22"/>
                <w:szCs w:val="22"/>
              </w:rPr>
            </w:pPr>
            <w:r w:rsidRPr="00DA6342">
              <w:rPr>
                <w:rFonts w:ascii="Wingdings 2" w:hAnsi="Wingdings 2"/>
                <w:sz w:val="22"/>
                <w:szCs w:val="22"/>
              </w:rPr>
              <w:t></w:t>
            </w:r>
          </w:p>
        </w:tc>
        <w:tc>
          <w:tcPr>
            <w:tcW w:w="337" w:type="pct"/>
            <w:tcBorders>
              <w:right w:val="single" w:sz="4" w:space="0" w:color="auto"/>
            </w:tcBorders>
          </w:tcPr>
          <w:p w14:paraId="3B0C80E4" w14:textId="77777777" w:rsidR="00276277" w:rsidRPr="006C31C4" w:rsidRDefault="00276277" w:rsidP="00E40E56">
            <w:pPr>
              <w:jc w:val="center"/>
              <w:rPr>
                <w:rFonts w:ascii="Wingdings 2" w:hAnsi="Wingdings 2"/>
                <w:sz w:val="22"/>
                <w:szCs w:val="22"/>
              </w:rPr>
            </w:pPr>
          </w:p>
        </w:tc>
        <w:tc>
          <w:tcPr>
            <w:tcW w:w="3414" w:type="pct"/>
            <w:tcBorders>
              <w:left w:val="single" w:sz="4" w:space="0" w:color="auto"/>
            </w:tcBorders>
          </w:tcPr>
          <w:p w14:paraId="69B97920" w14:textId="0EAC1463" w:rsidR="00276277" w:rsidRDefault="00276277" w:rsidP="005143F2">
            <w:pPr>
              <w:rPr>
                <w:rFonts w:cstheme="minorHAnsi"/>
                <w:bCs/>
                <w:sz w:val="22"/>
                <w:szCs w:val="22"/>
              </w:rPr>
            </w:pPr>
            <w:r>
              <w:rPr>
                <w:rFonts w:cstheme="minorHAnsi"/>
                <w:bCs/>
                <w:sz w:val="22"/>
                <w:szCs w:val="22"/>
              </w:rPr>
              <w:t xml:space="preserve">SP replaces any </w:t>
            </w:r>
            <w:r w:rsidR="00BA054F">
              <w:rPr>
                <w:rFonts w:cstheme="minorHAnsi"/>
                <w:bCs/>
                <w:sz w:val="22"/>
                <w:szCs w:val="22"/>
              </w:rPr>
              <w:t>TPC</w:t>
            </w:r>
            <w:r>
              <w:rPr>
                <w:rFonts w:cstheme="minorHAnsi"/>
                <w:bCs/>
                <w:sz w:val="22"/>
                <w:szCs w:val="22"/>
              </w:rPr>
              <w:t xml:space="preserve"> employee without contest if requested by IOM </w:t>
            </w:r>
            <w:r w:rsidR="000C102C">
              <w:rPr>
                <w:rFonts w:cstheme="minorHAnsi"/>
                <w:bCs/>
                <w:sz w:val="22"/>
                <w:szCs w:val="22"/>
              </w:rPr>
              <w:t>within the timeline requested</w:t>
            </w:r>
            <w:r>
              <w:rPr>
                <w:rFonts w:cstheme="minorHAnsi"/>
                <w:bCs/>
                <w:sz w:val="22"/>
                <w:szCs w:val="22"/>
              </w:rPr>
              <w:t xml:space="preserve">. </w:t>
            </w:r>
            <w:r w:rsidR="00BB248F">
              <w:rPr>
                <w:rFonts w:cstheme="minorHAnsi"/>
                <w:bCs/>
                <w:sz w:val="22"/>
                <w:szCs w:val="22"/>
              </w:rPr>
              <w:t>Replacement will be either from the reserve pool within [</w:t>
            </w:r>
            <w:r w:rsidR="00BB248F" w:rsidRPr="00BB248F">
              <w:rPr>
                <w:rFonts w:cstheme="minorHAnsi"/>
                <w:bCs/>
                <w:sz w:val="22"/>
                <w:szCs w:val="22"/>
                <w:highlight w:val="lightGray"/>
              </w:rPr>
              <w:t>7 days</w:t>
            </w:r>
            <w:r w:rsidR="00BB248F">
              <w:rPr>
                <w:rFonts w:cstheme="minorHAnsi"/>
                <w:bCs/>
                <w:sz w:val="22"/>
                <w:szCs w:val="22"/>
              </w:rPr>
              <w:t xml:space="preserve">] of the </w:t>
            </w:r>
            <w:proofErr w:type="gramStart"/>
            <w:r w:rsidR="00BB248F">
              <w:rPr>
                <w:rFonts w:cstheme="minorHAnsi"/>
                <w:bCs/>
                <w:sz w:val="22"/>
                <w:szCs w:val="22"/>
              </w:rPr>
              <w:t>request, or</w:t>
            </w:r>
            <w:proofErr w:type="gramEnd"/>
            <w:r w:rsidR="00BB248F">
              <w:rPr>
                <w:rFonts w:cstheme="minorHAnsi"/>
                <w:bCs/>
                <w:sz w:val="22"/>
                <w:szCs w:val="22"/>
              </w:rPr>
              <w:t xml:space="preserve"> will be recruited in accordance with section </w:t>
            </w:r>
            <w:r w:rsidR="00BB248F">
              <w:rPr>
                <w:rFonts w:cstheme="minorHAnsi"/>
                <w:bCs/>
                <w:sz w:val="22"/>
                <w:szCs w:val="22"/>
              </w:rPr>
              <w:fldChar w:fldCharType="begin"/>
            </w:r>
            <w:r w:rsidR="00BB248F">
              <w:rPr>
                <w:rFonts w:cstheme="minorHAnsi"/>
                <w:bCs/>
                <w:sz w:val="22"/>
                <w:szCs w:val="22"/>
              </w:rPr>
              <w:instrText xml:space="preserve"> REF _Ref519244161 \r \h </w:instrText>
            </w:r>
            <w:r w:rsidR="00BB248F">
              <w:rPr>
                <w:rFonts w:cstheme="minorHAnsi"/>
                <w:bCs/>
                <w:sz w:val="22"/>
                <w:szCs w:val="22"/>
              </w:rPr>
            </w:r>
            <w:r w:rsidR="00BB248F">
              <w:rPr>
                <w:rFonts w:cstheme="minorHAnsi"/>
                <w:bCs/>
                <w:sz w:val="22"/>
                <w:szCs w:val="22"/>
              </w:rPr>
              <w:fldChar w:fldCharType="separate"/>
            </w:r>
            <w:r w:rsidR="00E75A91">
              <w:rPr>
                <w:rFonts w:cstheme="minorHAnsi"/>
                <w:bCs/>
                <w:sz w:val="22"/>
                <w:szCs w:val="22"/>
              </w:rPr>
              <w:t>A</w:t>
            </w:r>
            <w:r w:rsidR="00BB248F">
              <w:rPr>
                <w:rFonts w:cstheme="minorHAnsi"/>
                <w:bCs/>
                <w:sz w:val="22"/>
                <w:szCs w:val="22"/>
              </w:rPr>
              <w:fldChar w:fldCharType="end"/>
            </w:r>
            <w:r w:rsidR="00BB248F">
              <w:rPr>
                <w:rFonts w:cstheme="minorHAnsi"/>
                <w:bCs/>
                <w:sz w:val="22"/>
                <w:szCs w:val="22"/>
              </w:rPr>
              <w:t xml:space="preserve"> above within [</w:t>
            </w:r>
            <w:r w:rsidR="00BB248F" w:rsidRPr="00BB248F">
              <w:rPr>
                <w:rFonts w:cstheme="minorHAnsi"/>
                <w:bCs/>
                <w:sz w:val="22"/>
                <w:szCs w:val="22"/>
                <w:highlight w:val="lightGray"/>
              </w:rPr>
              <w:t>30 days</w:t>
            </w:r>
            <w:r w:rsidR="00BB248F">
              <w:rPr>
                <w:rFonts w:cstheme="minorHAnsi"/>
                <w:bCs/>
                <w:sz w:val="22"/>
                <w:szCs w:val="22"/>
              </w:rPr>
              <w:t>] of the request.</w:t>
            </w:r>
            <w:r w:rsidR="000C102C">
              <w:rPr>
                <w:rFonts w:cstheme="minorHAnsi"/>
                <w:bCs/>
                <w:sz w:val="22"/>
                <w:szCs w:val="22"/>
              </w:rPr>
              <w:t xml:space="preserve"> If selected from the reserve pool,</w:t>
            </w:r>
            <w:r w:rsidR="005143F2">
              <w:rPr>
                <w:rFonts w:cstheme="minorHAnsi"/>
                <w:bCs/>
                <w:sz w:val="22"/>
                <w:szCs w:val="22"/>
              </w:rPr>
              <w:t xml:space="preserve"> only </w:t>
            </w:r>
            <w:r w:rsidR="00B30B83">
              <w:rPr>
                <w:rFonts w:cstheme="minorHAnsi"/>
                <w:bCs/>
                <w:sz w:val="22"/>
                <w:szCs w:val="22"/>
              </w:rPr>
              <w:fldChar w:fldCharType="begin"/>
            </w:r>
            <w:r w:rsidR="00B30B83">
              <w:rPr>
                <w:rFonts w:cstheme="minorHAnsi"/>
                <w:bCs/>
                <w:sz w:val="22"/>
                <w:szCs w:val="22"/>
              </w:rPr>
              <w:instrText xml:space="preserve"> REF _Ref527036732 \r \h </w:instrText>
            </w:r>
            <w:r w:rsidR="00B30B83">
              <w:rPr>
                <w:rFonts w:cstheme="minorHAnsi"/>
                <w:bCs/>
                <w:sz w:val="22"/>
                <w:szCs w:val="22"/>
              </w:rPr>
            </w:r>
            <w:r w:rsidR="00B30B83">
              <w:rPr>
                <w:rFonts w:cstheme="minorHAnsi"/>
                <w:bCs/>
                <w:sz w:val="22"/>
                <w:szCs w:val="22"/>
              </w:rPr>
              <w:fldChar w:fldCharType="separate"/>
            </w:r>
            <w:r w:rsidR="00E75A91">
              <w:rPr>
                <w:rFonts w:cstheme="minorHAnsi"/>
                <w:bCs/>
                <w:sz w:val="22"/>
                <w:szCs w:val="22"/>
              </w:rPr>
              <w:t>A.7</w:t>
            </w:r>
            <w:r w:rsidR="00B30B83">
              <w:rPr>
                <w:rFonts w:cstheme="minorHAnsi"/>
                <w:bCs/>
                <w:sz w:val="22"/>
                <w:szCs w:val="22"/>
              </w:rPr>
              <w:fldChar w:fldCharType="end"/>
            </w:r>
            <w:r w:rsidR="005143F2">
              <w:rPr>
                <w:rFonts w:cstheme="minorHAnsi"/>
                <w:bCs/>
                <w:sz w:val="22"/>
                <w:szCs w:val="22"/>
              </w:rPr>
              <w:t>-</w:t>
            </w:r>
            <w:r w:rsidR="00B30B83">
              <w:rPr>
                <w:rFonts w:cstheme="minorHAnsi"/>
                <w:bCs/>
                <w:sz w:val="22"/>
                <w:szCs w:val="22"/>
              </w:rPr>
              <w:fldChar w:fldCharType="begin"/>
            </w:r>
            <w:r w:rsidR="00B30B83">
              <w:rPr>
                <w:rFonts w:cstheme="minorHAnsi"/>
                <w:bCs/>
                <w:sz w:val="22"/>
                <w:szCs w:val="22"/>
              </w:rPr>
              <w:instrText xml:space="preserve"> REF _Ref517864624 \r \h </w:instrText>
            </w:r>
            <w:r w:rsidR="00B30B83">
              <w:rPr>
                <w:rFonts w:cstheme="minorHAnsi"/>
                <w:bCs/>
                <w:sz w:val="22"/>
                <w:szCs w:val="22"/>
              </w:rPr>
            </w:r>
            <w:r w:rsidR="00B30B83">
              <w:rPr>
                <w:rFonts w:cstheme="minorHAnsi"/>
                <w:bCs/>
                <w:sz w:val="22"/>
                <w:szCs w:val="22"/>
              </w:rPr>
              <w:fldChar w:fldCharType="separate"/>
            </w:r>
            <w:r w:rsidR="00E75A91">
              <w:rPr>
                <w:rFonts w:cstheme="minorHAnsi"/>
                <w:bCs/>
                <w:sz w:val="22"/>
                <w:szCs w:val="22"/>
              </w:rPr>
              <w:t>A.9</w:t>
            </w:r>
            <w:r w:rsidR="00B30B83">
              <w:rPr>
                <w:rFonts w:cstheme="minorHAnsi"/>
                <w:bCs/>
                <w:sz w:val="22"/>
                <w:szCs w:val="22"/>
              </w:rPr>
              <w:fldChar w:fldCharType="end"/>
            </w:r>
            <w:r w:rsidR="005143F2">
              <w:rPr>
                <w:rFonts w:cstheme="minorHAnsi"/>
                <w:bCs/>
                <w:sz w:val="22"/>
                <w:szCs w:val="22"/>
              </w:rPr>
              <w:t xml:space="preserve"> shall be followed unless otherwise requested by IOM.</w:t>
            </w:r>
            <w:r w:rsidR="000C102C">
              <w:rPr>
                <w:rFonts w:cstheme="minorHAnsi"/>
                <w:bCs/>
                <w:sz w:val="22"/>
                <w:szCs w:val="22"/>
              </w:rPr>
              <w:t xml:space="preserve"> </w:t>
            </w:r>
            <w:r w:rsidR="00BB248F">
              <w:rPr>
                <w:rFonts w:cstheme="minorHAnsi"/>
                <w:bCs/>
                <w:sz w:val="22"/>
                <w:szCs w:val="22"/>
              </w:rPr>
              <w:t xml:space="preserve"> </w:t>
            </w:r>
            <w:r w:rsidR="00BB248F" w:rsidRPr="00BB248F">
              <w:rPr>
                <w:rFonts w:cstheme="minorHAnsi"/>
                <w:bCs/>
                <w:sz w:val="22"/>
                <w:szCs w:val="22"/>
              </w:rPr>
              <w:t xml:space="preserve">The removal of the </w:t>
            </w:r>
            <w:r w:rsidR="00BB248F">
              <w:rPr>
                <w:rFonts w:cstheme="minorHAnsi"/>
                <w:bCs/>
                <w:sz w:val="22"/>
                <w:szCs w:val="22"/>
              </w:rPr>
              <w:t>person</w:t>
            </w:r>
            <w:r w:rsidR="00BB248F" w:rsidRPr="00BB248F">
              <w:rPr>
                <w:rFonts w:cstheme="minorHAnsi"/>
                <w:bCs/>
                <w:sz w:val="22"/>
                <w:szCs w:val="22"/>
              </w:rPr>
              <w:t xml:space="preserve"> from the work shall be immediate upon the request by IOM, unless otherwise instructed. </w:t>
            </w:r>
            <w:r>
              <w:rPr>
                <w:rFonts w:cstheme="minorHAnsi"/>
                <w:bCs/>
                <w:sz w:val="22"/>
                <w:szCs w:val="22"/>
              </w:rPr>
              <w:t xml:space="preserve">IOM may </w:t>
            </w:r>
            <w:r w:rsidR="00BB248F">
              <w:rPr>
                <w:rFonts w:cstheme="minorHAnsi"/>
                <w:bCs/>
                <w:sz w:val="22"/>
                <w:szCs w:val="22"/>
              </w:rPr>
              <w:t xml:space="preserve">also </w:t>
            </w:r>
            <w:proofErr w:type="gramStart"/>
            <w:r>
              <w:rPr>
                <w:rFonts w:cstheme="minorHAnsi"/>
                <w:bCs/>
                <w:sz w:val="22"/>
                <w:szCs w:val="22"/>
              </w:rPr>
              <w:t xml:space="preserve">suspend any </w:t>
            </w:r>
            <w:r w:rsidR="00BA054F">
              <w:rPr>
                <w:rFonts w:cstheme="minorHAnsi"/>
                <w:bCs/>
                <w:sz w:val="22"/>
                <w:szCs w:val="22"/>
              </w:rPr>
              <w:t>TPC</w:t>
            </w:r>
            <w:r>
              <w:rPr>
                <w:rFonts w:cstheme="minorHAnsi"/>
                <w:bCs/>
                <w:sz w:val="22"/>
                <w:szCs w:val="22"/>
              </w:rPr>
              <w:t xml:space="preserve"> employee from work </w:t>
            </w:r>
            <w:r w:rsidRPr="00276277">
              <w:rPr>
                <w:rFonts w:cstheme="minorHAnsi"/>
                <w:bCs/>
                <w:sz w:val="22"/>
                <w:szCs w:val="22"/>
              </w:rPr>
              <w:t>with immediate effect at all times</w:t>
            </w:r>
            <w:proofErr w:type="gramEnd"/>
            <w:r>
              <w:rPr>
                <w:rFonts w:cstheme="minorHAnsi"/>
                <w:bCs/>
                <w:sz w:val="22"/>
                <w:szCs w:val="22"/>
              </w:rPr>
              <w:t>.</w:t>
            </w:r>
          </w:p>
        </w:tc>
      </w:tr>
      <w:tr w:rsidR="00C55117" w:rsidRPr="006C31C4" w14:paraId="39F49883" w14:textId="77777777" w:rsidTr="007853A0">
        <w:tc>
          <w:tcPr>
            <w:tcW w:w="1009" w:type="pct"/>
          </w:tcPr>
          <w:p w14:paraId="3ACAD9E2" w14:textId="49257B0D" w:rsidR="00C55117" w:rsidRDefault="00C55117" w:rsidP="00E40E56">
            <w:pPr>
              <w:pStyle w:val="Heading2"/>
            </w:pPr>
            <w:r>
              <w:t>Separation</w:t>
            </w:r>
          </w:p>
        </w:tc>
        <w:tc>
          <w:tcPr>
            <w:tcW w:w="240" w:type="pct"/>
          </w:tcPr>
          <w:p w14:paraId="13157CC2" w14:textId="141F8D47" w:rsidR="00C55117" w:rsidRPr="006C31C4" w:rsidRDefault="00BB248F" w:rsidP="00E40E56">
            <w:pPr>
              <w:jc w:val="center"/>
              <w:rPr>
                <w:rFonts w:ascii="Wingdings 2" w:hAnsi="Wingdings 2"/>
                <w:sz w:val="22"/>
                <w:szCs w:val="22"/>
              </w:rPr>
            </w:pPr>
            <w:r w:rsidRPr="00DA6342">
              <w:rPr>
                <w:rFonts w:ascii="Wingdings 2" w:hAnsi="Wingdings 2"/>
                <w:sz w:val="22"/>
                <w:szCs w:val="22"/>
              </w:rPr>
              <w:t></w:t>
            </w:r>
          </w:p>
        </w:tc>
        <w:tc>
          <w:tcPr>
            <w:tcW w:w="337" w:type="pct"/>
            <w:tcBorders>
              <w:right w:val="single" w:sz="4" w:space="0" w:color="auto"/>
            </w:tcBorders>
          </w:tcPr>
          <w:p w14:paraId="3A5FE728" w14:textId="77777777" w:rsidR="00C55117" w:rsidRPr="006C31C4" w:rsidRDefault="00C55117" w:rsidP="00E40E56">
            <w:pPr>
              <w:jc w:val="center"/>
              <w:rPr>
                <w:rFonts w:ascii="Wingdings 2" w:hAnsi="Wingdings 2"/>
                <w:sz w:val="22"/>
                <w:szCs w:val="22"/>
              </w:rPr>
            </w:pPr>
          </w:p>
        </w:tc>
        <w:tc>
          <w:tcPr>
            <w:tcW w:w="3414" w:type="pct"/>
            <w:tcBorders>
              <w:left w:val="single" w:sz="4" w:space="0" w:color="auto"/>
            </w:tcBorders>
          </w:tcPr>
          <w:p w14:paraId="0C33CAB7" w14:textId="106B69BE" w:rsidR="00C55117" w:rsidRDefault="00C55117" w:rsidP="00E40E56">
            <w:pPr>
              <w:rPr>
                <w:rFonts w:cstheme="minorHAnsi"/>
                <w:bCs/>
                <w:sz w:val="22"/>
                <w:szCs w:val="22"/>
              </w:rPr>
            </w:pPr>
            <w:r>
              <w:rPr>
                <w:rFonts w:cstheme="minorHAnsi"/>
                <w:bCs/>
                <w:sz w:val="22"/>
                <w:szCs w:val="22"/>
              </w:rPr>
              <w:t xml:space="preserve">When an </w:t>
            </w:r>
            <w:r w:rsidR="00BA054F">
              <w:rPr>
                <w:rFonts w:cstheme="minorHAnsi"/>
                <w:bCs/>
                <w:sz w:val="22"/>
                <w:szCs w:val="22"/>
              </w:rPr>
              <w:t>TPC</w:t>
            </w:r>
            <w:r>
              <w:rPr>
                <w:rFonts w:cstheme="minorHAnsi"/>
                <w:bCs/>
                <w:sz w:val="22"/>
                <w:szCs w:val="22"/>
              </w:rPr>
              <w:t xml:space="preserve"> employee discontinues working for IOM for any reason, SP calculates the final salary and all allowances</w:t>
            </w:r>
            <w:r w:rsidR="00E914CD">
              <w:rPr>
                <w:rFonts w:cstheme="minorHAnsi"/>
                <w:bCs/>
                <w:sz w:val="22"/>
                <w:szCs w:val="22"/>
              </w:rPr>
              <w:t xml:space="preserve"> including end of service </w:t>
            </w:r>
            <w:r w:rsidR="00147D49">
              <w:rPr>
                <w:rFonts w:cstheme="minorHAnsi"/>
                <w:bCs/>
                <w:sz w:val="22"/>
                <w:szCs w:val="22"/>
              </w:rPr>
              <w:t>payments</w:t>
            </w:r>
            <w:r w:rsidR="00E914CD">
              <w:rPr>
                <w:rFonts w:cstheme="minorHAnsi"/>
                <w:bCs/>
                <w:sz w:val="22"/>
                <w:szCs w:val="22"/>
              </w:rPr>
              <w:t xml:space="preserve"> as per local law</w:t>
            </w:r>
            <w:r>
              <w:rPr>
                <w:rFonts w:cstheme="minorHAnsi"/>
                <w:bCs/>
                <w:sz w:val="22"/>
                <w:szCs w:val="22"/>
              </w:rPr>
              <w:t xml:space="preserve">, </w:t>
            </w:r>
            <w:r w:rsidR="00BB248F">
              <w:rPr>
                <w:rFonts w:cstheme="minorHAnsi"/>
                <w:bCs/>
                <w:sz w:val="22"/>
                <w:szCs w:val="22"/>
              </w:rPr>
              <w:t xml:space="preserve">collects all assets assigned to him/her, terminates insurance </w:t>
            </w:r>
            <w:proofErr w:type="gramStart"/>
            <w:r w:rsidR="00BB248F">
              <w:rPr>
                <w:rFonts w:cstheme="minorHAnsi"/>
                <w:bCs/>
                <w:sz w:val="22"/>
                <w:szCs w:val="22"/>
              </w:rPr>
              <w:t>coverage</w:t>
            </w:r>
            <w:proofErr w:type="gramEnd"/>
            <w:r w:rsidR="00BB248F">
              <w:rPr>
                <w:rFonts w:cstheme="minorHAnsi"/>
                <w:bCs/>
                <w:sz w:val="22"/>
                <w:szCs w:val="22"/>
              </w:rPr>
              <w:t xml:space="preserve"> and arranges return transport, as coordinated with and approved by IOM in writing.</w:t>
            </w:r>
          </w:p>
        </w:tc>
      </w:tr>
    </w:tbl>
    <w:p w14:paraId="7AC37538" w14:textId="77777777" w:rsidR="00976C15" w:rsidRDefault="00976C15" w:rsidP="00976C15">
      <w:pPr>
        <w:pStyle w:val="Heading1"/>
        <w:numPr>
          <w:ilvl w:val="0"/>
          <w:numId w:val="0"/>
        </w:numPr>
        <w:ind w:left="720"/>
      </w:pPr>
    </w:p>
    <w:p w14:paraId="3C300F6C" w14:textId="62232EB3" w:rsidR="00AA7DF7" w:rsidRDefault="00976C15" w:rsidP="00976C15">
      <w:pPr>
        <w:pStyle w:val="Heading1"/>
      </w:pPr>
      <w:r>
        <w:t>Payroll services and invoicing</w:t>
      </w:r>
    </w:p>
    <w:tbl>
      <w:tblPr>
        <w:tblStyle w:val="TableGrid"/>
        <w:tblpPr w:leftFromText="187" w:rightFromText="187" w:bottomFromText="288" w:vertAnchor="text" w:tblpY="1"/>
        <w:tblOverlap w:val="never"/>
        <w:tblW w:w="5000" w:type="pct"/>
        <w:tblLayout w:type="fixed"/>
        <w:tblLook w:val="04A0" w:firstRow="1" w:lastRow="0" w:firstColumn="1" w:lastColumn="0" w:noHBand="0" w:noVBand="1"/>
      </w:tblPr>
      <w:tblGrid>
        <w:gridCol w:w="1887"/>
        <w:gridCol w:w="449"/>
        <w:gridCol w:w="630"/>
        <w:gridCol w:w="6384"/>
      </w:tblGrid>
      <w:tr w:rsidR="004C5D83" w:rsidRPr="004C5D83" w14:paraId="25E703DC" w14:textId="77777777" w:rsidTr="00D53650">
        <w:tc>
          <w:tcPr>
            <w:tcW w:w="1009" w:type="pct"/>
          </w:tcPr>
          <w:p w14:paraId="7B520044" w14:textId="521DEE84" w:rsidR="004C5D83" w:rsidRDefault="004C5D83" w:rsidP="00D53650">
            <w:pPr>
              <w:pStyle w:val="Heading2"/>
            </w:pPr>
            <w:r>
              <w:t>Payroll management</w:t>
            </w:r>
          </w:p>
        </w:tc>
        <w:tc>
          <w:tcPr>
            <w:tcW w:w="240" w:type="pct"/>
          </w:tcPr>
          <w:p w14:paraId="13E11F27" w14:textId="1C88F68C" w:rsidR="004C5D83" w:rsidRPr="00DA6342" w:rsidRDefault="004C5D83" w:rsidP="00D53650">
            <w:pPr>
              <w:jc w:val="center"/>
              <w:rPr>
                <w:rFonts w:ascii="Wingdings 2" w:hAnsi="Wingdings 2"/>
                <w:sz w:val="22"/>
                <w:szCs w:val="22"/>
              </w:rPr>
            </w:pPr>
            <w:r w:rsidRPr="00DA6342">
              <w:rPr>
                <w:rFonts w:ascii="Wingdings 2" w:hAnsi="Wingdings 2"/>
                <w:sz w:val="22"/>
                <w:szCs w:val="22"/>
              </w:rPr>
              <w:t></w:t>
            </w:r>
          </w:p>
        </w:tc>
        <w:tc>
          <w:tcPr>
            <w:tcW w:w="337" w:type="pct"/>
            <w:tcBorders>
              <w:right w:val="single" w:sz="4" w:space="0" w:color="auto"/>
            </w:tcBorders>
          </w:tcPr>
          <w:p w14:paraId="3E74C4C1" w14:textId="77777777" w:rsidR="004C5D83" w:rsidRPr="00DA6342" w:rsidRDefault="004C5D83" w:rsidP="00D53650">
            <w:pPr>
              <w:jc w:val="center"/>
              <w:rPr>
                <w:rFonts w:ascii="Arial Narrow" w:hAnsi="Arial Narrow"/>
                <w:sz w:val="22"/>
                <w:szCs w:val="22"/>
              </w:rPr>
            </w:pPr>
          </w:p>
        </w:tc>
        <w:tc>
          <w:tcPr>
            <w:tcW w:w="3414" w:type="pct"/>
            <w:tcBorders>
              <w:left w:val="single" w:sz="4" w:space="0" w:color="auto"/>
            </w:tcBorders>
          </w:tcPr>
          <w:p w14:paraId="6750766B" w14:textId="3E4B9999" w:rsidR="004C5D83" w:rsidRDefault="004C5D83" w:rsidP="00D53650">
            <w:pPr>
              <w:rPr>
                <w:ins w:id="18" w:author="PAZVAKAVAMBWA Shorayi" w:date="2020-07-06T17:36:00Z"/>
                <w:sz w:val="22"/>
                <w:szCs w:val="22"/>
                <w:lang w:val="en-GB"/>
              </w:rPr>
            </w:pPr>
            <w:r w:rsidRPr="004C5D83">
              <w:rPr>
                <w:sz w:val="22"/>
                <w:szCs w:val="22"/>
                <w:lang w:val="en-GB"/>
              </w:rPr>
              <w:t xml:space="preserve">SP handles all payroll services for the </w:t>
            </w:r>
            <w:r w:rsidR="00BA054F">
              <w:rPr>
                <w:sz w:val="22"/>
                <w:szCs w:val="22"/>
                <w:lang w:val="en-GB"/>
              </w:rPr>
              <w:t>TPC</w:t>
            </w:r>
            <w:r w:rsidRPr="004C5D83">
              <w:rPr>
                <w:sz w:val="22"/>
                <w:szCs w:val="22"/>
                <w:lang w:val="en-GB"/>
              </w:rPr>
              <w:t xml:space="preserve"> employees</w:t>
            </w:r>
            <w:r w:rsidR="00BB248F">
              <w:rPr>
                <w:sz w:val="22"/>
                <w:szCs w:val="22"/>
                <w:lang w:val="en-GB"/>
              </w:rPr>
              <w:t xml:space="preserve">, including </w:t>
            </w:r>
            <w:r w:rsidR="00BB248F" w:rsidRPr="00BB248F">
              <w:rPr>
                <w:sz w:val="22"/>
                <w:szCs w:val="22"/>
                <w:lang w:val="en-GB"/>
              </w:rPr>
              <w:t>calculation of time sheet</w:t>
            </w:r>
            <w:r w:rsidR="00BB248F">
              <w:rPr>
                <w:sz w:val="22"/>
                <w:szCs w:val="22"/>
                <w:lang w:val="en-GB"/>
              </w:rPr>
              <w:t xml:space="preserve">s, </w:t>
            </w:r>
            <w:r w:rsidR="00BB248F" w:rsidRPr="00BB248F">
              <w:rPr>
                <w:sz w:val="22"/>
                <w:szCs w:val="22"/>
                <w:lang w:val="en-GB"/>
              </w:rPr>
              <w:t xml:space="preserve">leave time, temporary and fixed </w:t>
            </w:r>
            <w:proofErr w:type="gramStart"/>
            <w:r w:rsidR="00BB248F" w:rsidRPr="00BB248F">
              <w:rPr>
                <w:sz w:val="22"/>
                <w:szCs w:val="22"/>
                <w:lang w:val="en-GB"/>
              </w:rPr>
              <w:t>allowances</w:t>
            </w:r>
            <w:proofErr w:type="gramEnd"/>
            <w:r w:rsidR="00BB248F" w:rsidRPr="00BB248F">
              <w:rPr>
                <w:sz w:val="22"/>
                <w:szCs w:val="22"/>
                <w:lang w:val="en-GB"/>
              </w:rPr>
              <w:t xml:space="preserve"> and tax deductions.</w:t>
            </w:r>
          </w:p>
          <w:p w14:paraId="75506A48" w14:textId="08203F19" w:rsidR="00774D3D" w:rsidRDefault="00774D3D" w:rsidP="00D53650">
            <w:pPr>
              <w:rPr>
                <w:ins w:id="19" w:author="PAZVAKAVAMBWA Shorayi" w:date="2020-07-06T17:36:00Z"/>
                <w:sz w:val="22"/>
                <w:szCs w:val="22"/>
                <w:lang w:val="en-GB"/>
              </w:rPr>
            </w:pPr>
          </w:p>
          <w:p w14:paraId="6621705C" w14:textId="77777777" w:rsidR="00E75A91" w:rsidRDefault="00E75A91" w:rsidP="00E75A91">
            <w:pPr>
              <w:rPr>
                <w:ins w:id="20" w:author="PAZVAKAVAMBWA Shorayi" w:date="2020-07-06T17:39:00Z"/>
                <w:sz w:val="22"/>
                <w:szCs w:val="22"/>
                <w:lang w:val="en-GB"/>
              </w:rPr>
            </w:pPr>
          </w:p>
          <w:p w14:paraId="74877E86" w14:textId="77777777" w:rsidR="00E75A91" w:rsidRDefault="00E75A91" w:rsidP="00E75A91">
            <w:pPr>
              <w:rPr>
                <w:ins w:id="21" w:author="PAZVAKAVAMBWA Shorayi" w:date="2020-07-06T17:39:00Z"/>
                <w:sz w:val="22"/>
                <w:szCs w:val="22"/>
                <w:lang w:val="en-GB"/>
              </w:rPr>
            </w:pPr>
          </w:p>
          <w:p w14:paraId="20ACF2B0" w14:textId="0FCCEF03" w:rsidR="00774D3D" w:rsidRPr="004C5D83" w:rsidRDefault="00774D3D" w:rsidP="00E75A91">
            <w:pPr>
              <w:rPr>
                <w:sz w:val="22"/>
                <w:szCs w:val="22"/>
                <w:lang w:val="en-GB"/>
              </w:rPr>
            </w:pPr>
          </w:p>
        </w:tc>
      </w:tr>
      <w:tr w:rsidR="00976C15" w:rsidRPr="00DA6342" w14:paraId="1F489EE6" w14:textId="77777777" w:rsidTr="00D53650">
        <w:tc>
          <w:tcPr>
            <w:tcW w:w="1009" w:type="pct"/>
          </w:tcPr>
          <w:p w14:paraId="4126F693" w14:textId="6B72065F" w:rsidR="00976C15" w:rsidRDefault="00976C15" w:rsidP="00D53650">
            <w:pPr>
              <w:pStyle w:val="Heading2"/>
            </w:pPr>
            <w:r>
              <w:t>Dispatch of time sheets</w:t>
            </w:r>
            <w:r w:rsidR="004C5D83">
              <w:t xml:space="preserve"> </w:t>
            </w:r>
          </w:p>
        </w:tc>
        <w:tc>
          <w:tcPr>
            <w:tcW w:w="240" w:type="pct"/>
          </w:tcPr>
          <w:p w14:paraId="0ECE3EDF" w14:textId="77777777" w:rsidR="00976C15" w:rsidRPr="00DA6342" w:rsidRDefault="00976C15" w:rsidP="00D53650">
            <w:pPr>
              <w:jc w:val="center"/>
              <w:rPr>
                <w:rFonts w:ascii="Wingdings 2" w:hAnsi="Wingdings 2"/>
                <w:sz w:val="22"/>
                <w:szCs w:val="22"/>
              </w:rPr>
            </w:pPr>
          </w:p>
        </w:tc>
        <w:tc>
          <w:tcPr>
            <w:tcW w:w="337" w:type="pct"/>
            <w:tcBorders>
              <w:right w:val="single" w:sz="4" w:space="0" w:color="auto"/>
            </w:tcBorders>
          </w:tcPr>
          <w:p w14:paraId="194EAD7B" w14:textId="4D67116E" w:rsidR="00976C15" w:rsidRPr="00DA6342" w:rsidRDefault="004C5D83" w:rsidP="00D53650">
            <w:pPr>
              <w:jc w:val="center"/>
              <w:rPr>
                <w:rFonts w:ascii="Arial Narrow" w:hAnsi="Arial Narrow"/>
                <w:sz w:val="22"/>
                <w:szCs w:val="22"/>
              </w:rPr>
            </w:pPr>
            <w:r w:rsidRPr="00DA6342">
              <w:rPr>
                <w:rFonts w:ascii="Wingdings 2" w:hAnsi="Wingdings 2"/>
                <w:sz w:val="22"/>
                <w:szCs w:val="22"/>
              </w:rPr>
              <w:t></w:t>
            </w:r>
          </w:p>
        </w:tc>
        <w:tc>
          <w:tcPr>
            <w:tcW w:w="3414" w:type="pct"/>
            <w:tcBorders>
              <w:left w:val="single" w:sz="4" w:space="0" w:color="auto"/>
            </w:tcBorders>
          </w:tcPr>
          <w:p w14:paraId="7A62118F" w14:textId="5FFFBE2F" w:rsidR="00976C15" w:rsidRDefault="00976C15" w:rsidP="00D53650">
            <w:pPr>
              <w:rPr>
                <w:sz w:val="22"/>
                <w:szCs w:val="22"/>
                <w:lang w:val="en-GB"/>
              </w:rPr>
            </w:pPr>
            <w:r w:rsidRPr="00976C15">
              <w:rPr>
                <w:sz w:val="22"/>
                <w:szCs w:val="22"/>
                <w:lang w:val="en-GB"/>
              </w:rPr>
              <w:t xml:space="preserve">IOM </w:t>
            </w:r>
            <w:r>
              <w:rPr>
                <w:sz w:val="22"/>
                <w:szCs w:val="22"/>
                <w:lang w:val="en-GB"/>
              </w:rPr>
              <w:t>s</w:t>
            </w:r>
            <w:r w:rsidRPr="00976C15">
              <w:rPr>
                <w:sz w:val="22"/>
                <w:szCs w:val="22"/>
                <w:lang w:val="en-GB"/>
              </w:rPr>
              <w:t>end</w:t>
            </w:r>
            <w:r>
              <w:rPr>
                <w:sz w:val="22"/>
                <w:szCs w:val="22"/>
                <w:lang w:val="en-GB"/>
              </w:rPr>
              <w:t>s</w:t>
            </w:r>
            <w:r w:rsidRPr="00976C15">
              <w:rPr>
                <w:sz w:val="22"/>
                <w:szCs w:val="22"/>
                <w:lang w:val="en-GB"/>
              </w:rPr>
              <w:t xml:space="preserve"> completed </w:t>
            </w:r>
            <w:r>
              <w:rPr>
                <w:sz w:val="22"/>
                <w:szCs w:val="22"/>
                <w:lang w:val="en-GB"/>
              </w:rPr>
              <w:t xml:space="preserve">time sheets of all </w:t>
            </w:r>
            <w:r w:rsidR="00BA054F">
              <w:rPr>
                <w:sz w:val="22"/>
                <w:szCs w:val="22"/>
                <w:lang w:val="en-GB"/>
              </w:rPr>
              <w:t>TPC</w:t>
            </w:r>
            <w:r>
              <w:rPr>
                <w:sz w:val="22"/>
                <w:szCs w:val="22"/>
                <w:lang w:val="en-GB"/>
              </w:rPr>
              <w:t xml:space="preserve"> employees to SP, covering the period from </w:t>
            </w:r>
            <w:ins w:id="22" w:author="PAZVAKAVAMBWA Shorayi" w:date="2020-06-15T21:47:00Z">
              <w:r w:rsidR="005E1162">
                <w:rPr>
                  <w:sz w:val="22"/>
                  <w:szCs w:val="22"/>
                  <w:lang w:val="en-GB"/>
                </w:rPr>
                <w:t>the 1st</w:t>
              </w:r>
            </w:ins>
            <w:ins w:id="23" w:author="PAZVAKAVAMBWA Shorayi" w:date="2020-06-15T21:46:00Z">
              <w:r w:rsidR="005E1162">
                <w:rPr>
                  <w:sz w:val="22"/>
                  <w:szCs w:val="22"/>
                  <w:lang w:val="en-GB"/>
                </w:rPr>
                <w:t xml:space="preserve"> </w:t>
              </w:r>
            </w:ins>
            <w:r>
              <w:rPr>
                <w:sz w:val="22"/>
                <w:szCs w:val="22"/>
                <w:lang w:val="en-GB"/>
              </w:rPr>
              <w:t xml:space="preserve">to </w:t>
            </w:r>
            <w:ins w:id="24" w:author="PAZVAKAVAMBWA Shorayi" w:date="2020-06-15T21:47:00Z">
              <w:r w:rsidR="005E1162">
                <w:rPr>
                  <w:sz w:val="22"/>
                  <w:szCs w:val="22"/>
                  <w:lang w:val="en-GB"/>
                </w:rPr>
                <w:t>25</w:t>
              </w:r>
              <w:r w:rsidR="005E1162" w:rsidRPr="005E1162">
                <w:rPr>
                  <w:sz w:val="22"/>
                  <w:szCs w:val="22"/>
                  <w:vertAlign w:val="superscript"/>
                  <w:lang w:val="en-GB"/>
                </w:rPr>
                <w:t>th</w:t>
              </w:r>
              <w:r w:rsidR="005E1162">
                <w:rPr>
                  <w:sz w:val="22"/>
                  <w:szCs w:val="22"/>
                  <w:lang w:val="en-GB"/>
                </w:rPr>
                <w:t xml:space="preserve"> </w:t>
              </w:r>
            </w:ins>
            <w:r>
              <w:rPr>
                <w:sz w:val="22"/>
                <w:szCs w:val="22"/>
                <w:lang w:val="en-GB"/>
              </w:rPr>
              <w:t xml:space="preserve">of the </w:t>
            </w:r>
            <w:ins w:id="25" w:author="PAZVAKAVAMBWA Shorayi" w:date="2020-07-06T17:52:00Z">
              <w:r w:rsidR="00F63411">
                <w:rPr>
                  <w:sz w:val="22"/>
                  <w:szCs w:val="22"/>
                  <w:lang w:val="en-GB"/>
                </w:rPr>
                <w:t xml:space="preserve">payroll </w:t>
              </w:r>
            </w:ins>
            <w:r>
              <w:rPr>
                <w:sz w:val="22"/>
                <w:szCs w:val="22"/>
                <w:lang w:val="en-GB"/>
              </w:rPr>
              <w:t>month,</w:t>
            </w:r>
            <w:r w:rsidRPr="00976C15">
              <w:rPr>
                <w:sz w:val="22"/>
                <w:szCs w:val="22"/>
                <w:lang w:val="en-GB"/>
              </w:rPr>
              <w:t xml:space="preserve"> at least six working days before the end of each month.</w:t>
            </w:r>
          </w:p>
        </w:tc>
      </w:tr>
      <w:tr w:rsidR="00976C15" w:rsidRPr="00DA6342" w14:paraId="5D7DEE8F" w14:textId="77777777" w:rsidTr="00D53650">
        <w:tc>
          <w:tcPr>
            <w:tcW w:w="1009" w:type="pct"/>
          </w:tcPr>
          <w:p w14:paraId="7977ECC4" w14:textId="501E0B31" w:rsidR="00976C15" w:rsidRPr="00DA6342" w:rsidRDefault="00976C15" w:rsidP="00D53650">
            <w:pPr>
              <w:pStyle w:val="Heading2"/>
            </w:pPr>
            <w:r>
              <w:t>Payroll calculation</w:t>
            </w:r>
          </w:p>
        </w:tc>
        <w:tc>
          <w:tcPr>
            <w:tcW w:w="240" w:type="pct"/>
          </w:tcPr>
          <w:p w14:paraId="08C3273F" w14:textId="70BD2874" w:rsidR="00976C15" w:rsidRPr="00DA6342" w:rsidRDefault="004C5D83" w:rsidP="00D53650">
            <w:pPr>
              <w:jc w:val="center"/>
              <w:rPr>
                <w:rFonts w:ascii="Wingdings 2" w:hAnsi="Wingdings 2"/>
                <w:sz w:val="22"/>
                <w:szCs w:val="22"/>
              </w:rPr>
            </w:pPr>
            <w:r w:rsidRPr="00DA6342">
              <w:rPr>
                <w:rFonts w:ascii="Wingdings 2" w:hAnsi="Wingdings 2"/>
                <w:sz w:val="22"/>
                <w:szCs w:val="22"/>
              </w:rPr>
              <w:t></w:t>
            </w:r>
          </w:p>
        </w:tc>
        <w:tc>
          <w:tcPr>
            <w:tcW w:w="337" w:type="pct"/>
            <w:tcBorders>
              <w:right w:val="single" w:sz="4" w:space="0" w:color="auto"/>
            </w:tcBorders>
          </w:tcPr>
          <w:p w14:paraId="41C56218" w14:textId="77777777" w:rsidR="00976C15" w:rsidRPr="00DA6342" w:rsidRDefault="00976C15" w:rsidP="00D53650">
            <w:pPr>
              <w:jc w:val="center"/>
              <w:rPr>
                <w:rFonts w:ascii="Arial Narrow" w:hAnsi="Arial Narrow"/>
                <w:sz w:val="22"/>
                <w:szCs w:val="22"/>
              </w:rPr>
            </w:pPr>
          </w:p>
        </w:tc>
        <w:tc>
          <w:tcPr>
            <w:tcW w:w="3414" w:type="pct"/>
            <w:tcBorders>
              <w:left w:val="single" w:sz="4" w:space="0" w:color="auto"/>
            </w:tcBorders>
          </w:tcPr>
          <w:p w14:paraId="4C511420" w14:textId="306FA94A" w:rsidR="00976C15" w:rsidRDefault="00976C15" w:rsidP="00D53650">
            <w:pPr>
              <w:rPr>
                <w:sz w:val="22"/>
                <w:szCs w:val="22"/>
                <w:lang w:val="en-GB"/>
              </w:rPr>
            </w:pPr>
            <w:r>
              <w:rPr>
                <w:sz w:val="22"/>
                <w:szCs w:val="22"/>
                <w:lang w:val="en-GB"/>
              </w:rPr>
              <w:t xml:space="preserve">SP calculates the amount of salary and allowances to be paid to </w:t>
            </w:r>
            <w:r w:rsidR="00BA054F">
              <w:rPr>
                <w:sz w:val="22"/>
                <w:szCs w:val="22"/>
                <w:lang w:val="en-GB"/>
              </w:rPr>
              <w:t>TPC</w:t>
            </w:r>
            <w:r>
              <w:rPr>
                <w:sz w:val="22"/>
                <w:szCs w:val="22"/>
                <w:lang w:val="en-GB"/>
              </w:rPr>
              <w:t xml:space="preserve"> employees, based on the time sheets, leave records, and entitlement to various allowances. SP sends electronic pay slips </w:t>
            </w:r>
            <w:r w:rsidR="005F313D">
              <w:rPr>
                <w:sz w:val="22"/>
                <w:szCs w:val="22"/>
                <w:lang w:val="en-GB"/>
              </w:rPr>
              <w:t xml:space="preserve">and makes payment </w:t>
            </w:r>
            <w:r>
              <w:rPr>
                <w:sz w:val="22"/>
                <w:szCs w:val="22"/>
                <w:lang w:val="en-GB"/>
              </w:rPr>
              <w:t xml:space="preserve">to all </w:t>
            </w:r>
            <w:r w:rsidR="00BA054F">
              <w:rPr>
                <w:sz w:val="22"/>
                <w:szCs w:val="22"/>
                <w:lang w:val="en-GB"/>
              </w:rPr>
              <w:t>TPC</w:t>
            </w:r>
            <w:r>
              <w:rPr>
                <w:sz w:val="22"/>
                <w:szCs w:val="22"/>
                <w:lang w:val="en-GB"/>
              </w:rPr>
              <w:t xml:space="preserve"> employees</w:t>
            </w:r>
            <w:r w:rsidR="004F39C3">
              <w:rPr>
                <w:sz w:val="22"/>
                <w:szCs w:val="22"/>
                <w:lang w:val="en-GB"/>
              </w:rPr>
              <w:t>,</w:t>
            </w:r>
            <w:r>
              <w:rPr>
                <w:sz w:val="22"/>
                <w:szCs w:val="22"/>
                <w:lang w:val="en-GB"/>
              </w:rPr>
              <w:t xml:space="preserve"> no later than the </w:t>
            </w:r>
            <w:r w:rsidR="004F39C3">
              <w:rPr>
                <w:sz w:val="22"/>
                <w:szCs w:val="22"/>
                <w:lang w:val="en-GB"/>
              </w:rPr>
              <w:t>[</w:t>
            </w:r>
            <w:r w:rsidRPr="004F39C3">
              <w:rPr>
                <w:sz w:val="22"/>
                <w:szCs w:val="22"/>
                <w:highlight w:val="lightGray"/>
                <w:lang w:val="en-GB"/>
              </w:rPr>
              <w:t>tenth working day</w:t>
            </w:r>
            <w:r w:rsidR="004F39C3">
              <w:rPr>
                <w:sz w:val="22"/>
                <w:szCs w:val="22"/>
                <w:lang w:val="en-GB"/>
              </w:rPr>
              <w:t>]</w:t>
            </w:r>
            <w:r>
              <w:rPr>
                <w:sz w:val="22"/>
                <w:szCs w:val="22"/>
                <w:lang w:val="en-GB"/>
              </w:rPr>
              <w:t xml:space="preserve"> of the month following the service.</w:t>
            </w:r>
            <w:r w:rsidR="005F313D">
              <w:rPr>
                <w:sz w:val="22"/>
                <w:szCs w:val="22"/>
                <w:lang w:val="en-GB"/>
              </w:rPr>
              <w:t xml:space="preserve"> </w:t>
            </w:r>
            <w:r w:rsidR="005F313D">
              <w:t xml:space="preserve"> </w:t>
            </w:r>
            <w:r w:rsidR="005F313D" w:rsidRPr="007B0448">
              <w:rPr>
                <w:sz w:val="22"/>
                <w:szCs w:val="22"/>
                <w:lang w:val="en-GB"/>
              </w:rPr>
              <w:t xml:space="preserve">No advance payment shall be made to the </w:t>
            </w:r>
            <w:r w:rsidR="00BA054F" w:rsidRPr="007B0448">
              <w:rPr>
                <w:sz w:val="22"/>
                <w:szCs w:val="22"/>
                <w:lang w:val="en-GB"/>
              </w:rPr>
              <w:t>TPC</w:t>
            </w:r>
            <w:r w:rsidR="005F313D" w:rsidRPr="007B0448">
              <w:rPr>
                <w:sz w:val="22"/>
                <w:szCs w:val="22"/>
                <w:lang w:val="en-GB"/>
              </w:rPr>
              <w:t xml:space="preserve"> employees.</w:t>
            </w:r>
          </w:p>
        </w:tc>
      </w:tr>
      <w:tr w:rsidR="00976C15" w:rsidRPr="00DA6342" w14:paraId="036C4D47" w14:textId="77777777" w:rsidTr="00D53650">
        <w:tc>
          <w:tcPr>
            <w:tcW w:w="1009" w:type="pct"/>
          </w:tcPr>
          <w:p w14:paraId="4335C31C" w14:textId="77777777" w:rsidR="00976C15" w:rsidRPr="00DA6342" w:rsidRDefault="00976C15" w:rsidP="00D53650">
            <w:pPr>
              <w:pStyle w:val="Heading2"/>
            </w:pPr>
            <w:r w:rsidRPr="00DA6342">
              <w:t xml:space="preserve">Invoicing </w:t>
            </w:r>
          </w:p>
        </w:tc>
        <w:tc>
          <w:tcPr>
            <w:tcW w:w="240" w:type="pct"/>
          </w:tcPr>
          <w:p w14:paraId="008AD6E0" w14:textId="77777777" w:rsidR="00976C15" w:rsidRPr="00DA6342" w:rsidRDefault="00976C15" w:rsidP="00D53650">
            <w:pPr>
              <w:jc w:val="center"/>
              <w:rPr>
                <w:rFonts w:ascii="Arial Narrow" w:hAnsi="Arial Narrow"/>
                <w:sz w:val="22"/>
                <w:szCs w:val="22"/>
              </w:rPr>
            </w:pPr>
            <w:r w:rsidRPr="00DA6342">
              <w:rPr>
                <w:rFonts w:ascii="Wingdings 2" w:hAnsi="Wingdings 2"/>
                <w:sz w:val="22"/>
                <w:szCs w:val="22"/>
              </w:rPr>
              <w:t></w:t>
            </w:r>
          </w:p>
        </w:tc>
        <w:tc>
          <w:tcPr>
            <w:tcW w:w="337" w:type="pct"/>
            <w:tcBorders>
              <w:right w:val="single" w:sz="4" w:space="0" w:color="auto"/>
            </w:tcBorders>
          </w:tcPr>
          <w:p w14:paraId="696210B6" w14:textId="77777777" w:rsidR="00976C15" w:rsidRPr="00DA6342" w:rsidRDefault="00976C15" w:rsidP="00D53650">
            <w:pPr>
              <w:jc w:val="center"/>
              <w:rPr>
                <w:rFonts w:ascii="Arial Narrow" w:hAnsi="Arial Narrow"/>
                <w:sz w:val="22"/>
                <w:szCs w:val="22"/>
              </w:rPr>
            </w:pPr>
          </w:p>
        </w:tc>
        <w:tc>
          <w:tcPr>
            <w:tcW w:w="3414" w:type="pct"/>
            <w:tcBorders>
              <w:left w:val="single" w:sz="4" w:space="0" w:color="auto"/>
            </w:tcBorders>
          </w:tcPr>
          <w:p w14:paraId="7227FEF1" w14:textId="46BE4457" w:rsidR="00976C15" w:rsidRPr="00DA6342" w:rsidRDefault="005143F2" w:rsidP="00D53650">
            <w:pPr>
              <w:rPr>
                <w:rFonts w:cstheme="minorHAnsi"/>
                <w:bCs/>
                <w:sz w:val="22"/>
                <w:szCs w:val="22"/>
                <w:lang w:val="en-GB"/>
              </w:rPr>
            </w:pPr>
            <w:r>
              <w:rPr>
                <w:sz w:val="22"/>
                <w:szCs w:val="22"/>
                <w:lang w:val="en-GB"/>
              </w:rPr>
              <w:t>[</w:t>
            </w:r>
            <w:r w:rsidR="00976C15" w:rsidRPr="00DA6342">
              <w:rPr>
                <w:sz w:val="22"/>
                <w:szCs w:val="22"/>
                <w:lang w:val="en-GB"/>
              </w:rPr>
              <w:t>At the end of each month</w:t>
            </w:r>
            <w:r>
              <w:rPr>
                <w:sz w:val="22"/>
                <w:szCs w:val="22"/>
                <w:lang w:val="en-GB"/>
              </w:rPr>
              <w:t>]</w:t>
            </w:r>
            <w:r w:rsidR="00976C15" w:rsidRPr="00DA6342">
              <w:rPr>
                <w:sz w:val="22"/>
                <w:szCs w:val="22"/>
                <w:lang w:val="en-GB"/>
              </w:rPr>
              <w:t>, SP sends an invoice to IOM, attaching monthly electronic payroll reports including</w:t>
            </w:r>
            <w:r w:rsidR="00976C15">
              <w:rPr>
                <w:sz w:val="22"/>
                <w:szCs w:val="22"/>
                <w:lang w:val="en-GB"/>
              </w:rPr>
              <w:t xml:space="preserve"> the </w:t>
            </w:r>
            <w:r w:rsidR="004F39C3">
              <w:rPr>
                <w:sz w:val="22"/>
                <w:szCs w:val="22"/>
                <w:lang w:val="en-GB"/>
              </w:rPr>
              <w:t xml:space="preserve">payslip and </w:t>
            </w:r>
            <w:r w:rsidR="00976C15">
              <w:rPr>
                <w:sz w:val="22"/>
                <w:szCs w:val="22"/>
                <w:lang w:val="en-GB"/>
              </w:rPr>
              <w:t xml:space="preserve">signed time sheet for each </w:t>
            </w:r>
            <w:r w:rsidR="00BA054F">
              <w:rPr>
                <w:sz w:val="22"/>
                <w:szCs w:val="22"/>
                <w:lang w:val="en-GB"/>
              </w:rPr>
              <w:t>TPC</w:t>
            </w:r>
            <w:r w:rsidR="00976C15">
              <w:rPr>
                <w:sz w:val="22"/>
                <w:szCs w:val="22"/>
                <w:lang w:val="en-GB"/>
              </w:rPr>
              <w:t xml:space="preserve"> </w:t>
            </w:r>
            <w:r w:rsidR="00976C15" w:rsidRPr="00DA6342">
              <w:rPr>
                <w:sz w:val="22"/>
                <w:szCs w:val="22"/>
                <w:lang w:val="en-GB"/>
              </w:rPr>
              <w:t>employee</w:t>
            </w:r>
            <w:r w:rsidR="004F39C3">
              <w:rPr>
                <w:sz w:val="22"/>
                <w:szCs w:val="22"/>
                <w:lang w:val="en-GB"/>
              </w:rPr>
              <w:t xml:space="preserve"> and records of bank transfers</w:t>
            </w:r>
            <w:r w:rsidR="00976C15" w:rsidRPr="00DA6342">
              <w:rPr>
                <w:sz w:val="22"/>
                <w:szCs w:val="22"/>
                <w:lang w:val="en-GB"/>
              </w:rPr>
              <w:t xml:space="preserve">. Invoice must include all breakdowns of payments to be made to </w:t>
            </w:r>
            <w:r w:rsidR="00976C15" w:rsidRPr="00DA6342">
              <w:rPr>
                <w:sz w:val="22"/>
                <w:szCs w:val="22"/>
                <w:lang w:val="en-GB"/>
              </w:rPr>
              <w:lastRenderedPageBreak/>
              <w:t>each employee.</w:t>
            </w:r>
            <w:r w:rsidR="005F313D">
              <w:rPr>
                <w:sz w:val="22"/>
                <w:szCs w:val="22"/>
                <w:lang w:val="en-GB"/>
              </w:rPr>
              <w:t xml:space="preserve"> SP invoices </w:t>
            </w:r>
            <w:r w:rsidR="005F313D" w:rsidRPr="005F313D">
              <w:rPr>
                <w:sz w:val="22"/>
                <w:szCs w:val="22"/>
                <w:lang w:val="en-GB"/>
              </w:rPr>
              <w:t xml:space="preserve">IOM separately for each service </w:t>
            </w:r>
            <w:r w:rsidR="005F313D">
              <w:rPr>
                <w:sz w:val="22"/>
                <w:szCs w:val="22"/>
                <w:lang w:val="en-GB"/>
              </w:rPr>
              <w:t xml:space="preserve">it </w:t>
            </w:r>
            <w:r w:rsidR="005F313D" w:rsidRPr="005F313D">
              <w:rPr>
                <w:sz w:val="22"/>
                <w:szCs w:val="22"/>
                <w:lang w:val="en-GB"/>
              </w:rPr>
              <w:t>provide</w:t>
            </w:r>
            <w:r w:rsidR="005F313D">
              <w:rPr>
                <w:sz w:val="22"/>
                <w:szCs w:val="22"/>
                <w:lang w:val="en-GB"/>
              </w:rPr>
              <w:t>s</w:t>
            </w:r>
            <w:r w:rsidR="005F313D" w:rsidRPr="005F313D">
              <w:rPr>
                <w:sz w:val="22"/>
                <w:szCs w:val="22"/>
                <w:lang w:val="en-GB"/>
              </w:rPr>
              <w:t xml:space="preserve"> (</w:t>
            </w:r>
            <w:r w:rsidR="005F313D">
              <w:rPr>
                <w:sz w:val="22"/>
                <w:szCs w:val="22"/>
                <w:lang w:val="en-GB"/>
              </w:rPr>
              <w:t>e.g. p</w:t>
            </w:r>
            <w:r w:rsidR="005F313D" w:rsidRPr="005F313D">
              <w:rPr>
                <w:sz w:val="22"/>
                <w:szCs w:val="22"/>
                <w:lang w:val="en-GB"/>
              </w:rPr>
              <w:t>ayroll, in</w:t>
            </w:r>
            <w:r w:rsidR="005F313D">
              <w:rPr>
                <w:sz w:val="22"/>
                <w:szCs w:val="22"/>
                <w:lang w:val="en-GB"/>
              </w:rPr>
              <w:t>-</w:t>
            </w:r>
            <w:r w:rsidR="005F313D" w:rsidRPr="005F313D">
              <w:rPr>
                <w:sz w:val="22"/>
                <w:szCs w:val="22"/>
                <w:lang w:val="en-GB"/>
              </w:rPr>
              <w:t>country transportation cost, accommodation cost, tickets cost for deployment and repatriation)</w:t>
            </w:r>
            <w:r w:rsidR="003F0ADC">
              <w:rPr>
                <w:sz w:val="22"/>
                <w:szCs w:val="22"/>
                <w:lang w:val="en-GB"/>
              </w:rPr>
              <w:t>.</w:t>
            </w:r>
          </w:p>
        </w:tc>
      </w:tr>
      <w:tr w:rsidR="00976C15" w:rsidRPr="00DA6342" w14:paraId="7B7B64E6" w14:textId="77777777" w:rsidTr="00D53650">
        <w:tc>
          <w:tcPr>
            <w:tcW w:w="1009" w:type="pct"/>
          </w:tcPr>
          <w:p w14:paraId="6CDD5BA8" w14:textId="5AABE1FF" w:rsidR="00976C15" w:rsidRPr="00DA6342" w:rsidRDefault="003F0ADC" w:rsidP="00D53650">
            <w:pPr>
              <w:pStyle w:val="Heading2"/>
            </w:pPr>
            <w:r>
              <w:lastRenderedPageBreak/>
              <w:t>Payment of service fees</w:t>
            </w:r>
          </w:p>
        </w:tc>
        <w:tc>
          <w:tcPr>
            <w:tcW w:w="240" w:type="pct"/>
          </w:tcPr>
          <w:p w14:paraId="03122516" w14:textId="0F09E7DB" w:rsidR="00976C15" w:rsidRPr="00DA6342" w:rsidRDefault="00976C15" w:rsidP="00D53650">
            <w:pPr>
              <w:jc w:val="center"/>
              <w:rPr>
                <w:rFonts w:ascii="Arial Narrow" w:hAnsi="Arial Narrow"/>
                <w:sz w:val="22"/>
                <w:szCs w:val="22"/>
              </w:rPr>
            </w:pPr>
          </w:p>
        </w:tc>
        <w:tc>
          <w:tcPr>
            <w:tcW w:w="337" w:type="pct"/>
            <w:tcBorders>
              <w:right w:val="single" w:sz="4" w:space="0" w:color="auto"/>
            </w:tcBorders>
          </w:tcPr>
          <w:p w14:paraId="6A256394" w14:textId="72CAFC72" w:rsidR="00976C15" w:rsidRPr="00DA6342" w:rsidRDefault="003F0ADC" w:rsidP="00D53650">
            <w:pPr>
              <w:jc w:val="center"/>
              <w:rPr>
                <w:rFonts w:ascii="Arial Narrow" w:hAnsi="Arial Narrow"/>
                <w:sz w:val="22"/>
                <w:szCs w:val="22"/>
              </w:rPr>
            </w:pPr>
            <w:r w:rsidRPr="00DA6342">
              <w:rPr>
                <w:rFonts w:ascii="Wingdings 2" w:hAnsi="Wingdings 2"/>
                <w:sz w:val="22"/>
                <w:szCs w:val="22"/>
              </w:rPr>
              <w:t></w:t>
            </w:r>
          </w:p>
        </w:tc>
        <w:tc>
          <w:tcPr>
            <w:tcW w:w="3414" w:type="pct"/>
            <w:tcBorders>
              <w:left w:val="single" w:sz="4" w:space="0" w:color="auto"/>
            </w:tcBorders>
          </w:tcPr>
          <w:p w14:paraId="376A1383" w14:textId="75DD32B0" w:rsidR="00976C15" w:rsidRPr="00DA6342" w:rsidRDefault="00976C15" w:rsidP="00D53650">
            <w:pPr>
              <w:rPr>
                <w:rFonts w:cstheme="minorHAnsi"/>
                <w:bCs/>
                <w:sz w:val="22"/>
                <w:szCs w:val="22"/>
                <w:lang w:val="en-GB"/>
              </w:rPr>
            </w:pPr>
            <w:r w:rsidRPr="00DA6342">
              <w:rPr>
                <w:sz w:val="22"/>
                <w:szCs w:val="22"/>
                <w:lang w:val="en-GB"/>
              </w:rPr>
              <w:t xml:space="preserve">Payment by IOM will be processed in </w:t>
            </w:r>
            <w:r w:rsidR="004F39C3">
              <w:rPr>
                <w:sz w:val="22"/>
                <w:szCs w:val="22"/>
                <w:lang w:val="en-GB"/>
              </w:rPr>
              <w:t>[</w:t>
            </w:r>
            <w:r w:rsidRPr="004F39C3">
              <w:rPr>
                <w:sz w:val="22"/>
                <w:szCs w:val="22"/>
                <w:highlight w:val="lightGray"/>
                <w:lang w:val="en-GB"/>
              </w:rPr>
              <w:t>15 working days</w:t>
            </w:r>
            <w:r w:rsidR="004F39C3">
              <w:rPr>
                <w:sz w:val="22"/>
                <w:szCs w:val="22"/>
                <w:lang w:val="en-GB"/>
              </w:rPr>
              <w:t>]</w:t>
            </w:r>
            <w:r w:rsidRPr="00DA6342">
              <w:rPr>
                <w:sz w:val="22"/>
                <w:szCs w:val="22"/>
                <w:lang w:val="en-GB"/>
              </w:rPr>
              <w:t xml:space="preserve"> from the date of IOM’s receipt and approval of the </w:t>
            </w:r>
            <w:r w:rsidR="004F39C3">
              <w:rPr>
                <w:sz w:val="22"/>
                <w:szCs w:val="22"/>
                <w:lang w:val="en-GB"/>
              </w:rPr>
              <w:t xml:space="preserve">report and </w:t>
            </w:r>
            <w:r w:rsidRPr="00DA6342">
              <w:rPr>
                <w:sz w:val="22"/>
                <w:szCs w:val="22"/>
                <w:lang w:val="en-GB"/>
              </w:rPr>
              <w:t>invoice.</w:t>
            </w:r>
          </w:p>
        </w:tc>
      </w:tr>
      <w:tr w:rsidR="00976C15" w:rsidRPr="00DA6342" w14:paraId="781DCCF4" w14:textId="77777777" w:rsidTr="00D53650">
        <w:tc>
          <w:tcPr>
            <w:tcW w:w="1009" w:type="pct"/>
          </w:tcPr>
          <w:p w14:paraId="47DAC35D" w14:textId="77777777" w:rsidR="00976C15" w:rsidRPr="00DA6342" w:rsidRDefault="00976C15" w:rsidP="00D53650">
            <w:pPr>
              <w:pStyle w:val="Heading2"/>
            </w:pPr>
            <w:r>
              <w:t>Calculation and payment of tax</w:t>
            </w:r>
          </w:p>
        </w:tc>
        <w:tc>
          <w:tcPr>
            <w:tcW w:w="240" w:type="pct"/>
          </w:tcPr>
          <w:p w14:paraId="2E85B1B6" w14:textId="77777777" w:rsidR="00976C15" w:rsidRPr="00DA6342" w:rsidRDefault="00976C15" w:rsidP="00D53650">
            <w:pPr>
              <w:jc w:val="center"/>
              <w:rPr>
                <w:rFonts w:ascii="Wingdings 2" w:hAnsi="Wingdings 2"/>
                <w:sz w:val="22"/>
                <w:szCs w:val="22"/>
              </w:rPr>
            </w:pPr>
            <w:r w:rsidRPr="00DA6342">
              <w:rPr>
                <w:rFonts w:ascii="Wingdings 2" w:hAnsi="Wingdings 2"/>
                <w:sz w:val="22"/>
                <w:szCs w:val="22"/>
              </w:rPr>
              <w:t></w:t>
            </w:r>
          </w:p>
        </w:tc>
        <w:tc>
          <w:tcPr>
            <w:tcW w:w="337" w:type="pct"/>
            <w:tcBorders>
              <w:right w:val="single" w:sz="4" w:space="0" w:color="auto"/>
            </w:tcBorders>
          </w:tcPr>
          <w:p w14:paraId="59FF4E4F" w14:textId="0C5089E3" w:rsidR="00976C15" w:rsidRPr="00DA6342" w:rsidRDefault="00976C15" w:rsidP="00D53650">
            <w:pPr>
              <w:jc w:val="center"/>
              <w:rPr>
                <w:rFonts w:ascii="Arial Narrow" w:hAnsi="Arial Narrow"/>
                <w:sz w:val="22"/>
                <w:szCs w:val="22"/>
              </w:rPr>
            </w:pPr>
          </w:p>
        </w:tc>
        <w:tc>
          <w:tcPr>
            <w:tcW w:w="3414" w:type="pct"/>
            <w:tcBorders>
              <w:left w:val="single" w:sz="4" w:space="0" w:color="auto"/>
            </w:tcBorders>
          </w:tcPr>
          <w:p w14:paraId="2535FA36" w14:textId="77777777" w:rsidR="00976C15" w:rsidRDefault="00976C15" w:rsidP="007136EF">
            <w:pPr>
              <w:rPr>
                <w:sz w:val="22"/>
                <w:szCs w:val="22"/>
                <w:lang w:val="en-GB"/>
              </w:rPr>
            </w:pPr>
            <w:r w:rsidRPr="00DA6342">
              <w:rPr>
                <w:sz w:val="22"/>
                <w:szCs w:val="22"/>
                <w:lang w:val="en-GB"/>
              </w:rPr>
              <w:t xml:space="preserve">SP deducts income tax from the </w:t>
            </w:r>
            <w:r w:rsidR="00BA054F">
              <w:rPr>
                <w:sz w:val="22"/>
                <w:szCs w:val="22"/>
                <w:lang w:val="en-GB"/>
              </w:rPr>
              <w:t>TPC</w:t>
            </w:r>
            <w:r>
              <w:rPr>
                <w:sz w:val="22"/>
                <w:szCs w:val="22"/>
                <w:lang w:val="en-GB"/>
              </w:rPr>
              <w:t xml:space="preserve"> employee</w:t>
            </w:r>
            <w:r w:rsidRPr="00DA6342">
              <w:rPr>
                <w:sz w:val="22"/>
                <w:szCs w:val="22"/>
                <w:lang w:val="en-GB"/>
              </w:rPr>
              <w:t>’s monthl</w:t>
            </w:r>
            <w:r>
              <w:rPr>
                <w:sz w:val="22"/>
                <w:szCs w:val="22"/>
                <w:lang w:val="en-GB"/>
              </w:rPr>
              <w:t>y salary and makes payment to the relevant authority</w:t>
            </w:r>
            <w:r w:rsidR="004F39C3">
              <w:rPr>
                <w:sz w:val="22"/>
                <w:szCs w:val="22"/>
                <w:lang w:val="en-GB"/>
              </w:rPr>
              <w:t xml:space="preserve"> in accordance with local laws</w:t>
            </w:r>
            <w:r w:rsidR="000E7483">
              <w:rPr>
                <w:sz w:val="22"/>
                <w:szCs w:val="22"/>
                <w:lang w:val="en-GB"/>
              </w:rPr>
              <w:t xml:space="preserve">. </w:t>
            </w:r>
            <w:r w:rsidRPr="00DA6342">
              <w:rPr>
                <w:sz w:val="22"/>
                <w:szCs w:val="22"/>
                <w:lang w:val="en-GB"/>
              </w:rPr>
              <w:t xml:space="preserve"> Where interest is earned on income tax deducted from salaries, </w:t>
            </w:r>
            <w:r>
              <w:rPr>
                <w:sz w:val="22"/>
                <w:szCs w:val="22"/>
                <w:lang w:val="en-GB"/>
              </w:rPr>
              <w:t>SP returns</w:t>
            </w:r>
            <w:r w:rsidRPr="00DA6342">
              <w:rPr>
                <w:sz w:val="22"/>
                <w:szCs w:val="22"/>
                <w:lang w:val="en-GB"/>
              </w:rPr>
              <w:t xml:space="preserve"> these funds to the </w:t>
            </w:r>
            <w:r w:rsidR="00BA054F">
              <w:rPr>
                <w:sz w:val="22"/>
                <w:szCs w:val="22"/>
                <w:lang w:val="en-GB"/>
              </w:rPr>
              <w:t>TPC</w:t>
            </w:r>
            <w:r>
              <w:rPr>
                <w:sz w:val="22"/>
                <w:szCs w:val="22"/>
                <w:lang w:val="en-GB"/>
              </w:rPr>
              <w:t xml:space="preserve"> employee concerned</w:t>
            </w:r>
            <w:r w:rsidRPr="00DA6342">
              <w:rPr>
                <w:sz w:val="22"/>
                <w:szCs w:val="22"/>
                <w:lang w:val="en-GB"/>
              </w:rPr>
              <w:t>.</w:t>
            </w:r>
            <w:r w:rsidR="007136EF">
              <w:rPr>
                <w:sz w:val="22"/>
                <w:szCs w:val="22"/>
                <w:lang w:val="en-GB"/>
              </w:rPr>
              <w:t xml:space="preserve"> SP shall provide IOM with a documentary proof that the payment of income tax to the relevant authority was made for all relevant </w:t>
            </w:r>
            <w:r w:rsidR="00BA054F">
              <w:rPr>
                <w:sz w:val="22"/>
                <w:szCs w:val="22"/>
                <w:lang w:val="en-GB"/>
              </w:rPr>
              <w:t>TPC</w:t>
            </w:r>
            <w:r w:rsidR="007136EF">
              <w:rPr>
                <w:sz w:val="22"/>
                <w:szCs w:val="22"/>
                <w:lang w:val="en-GB"/>
              </w:rPr>
              <w:t xml:space="preserve"> employees.</w:t>
            </w:r>
          </w:p>
          <w:p w14:paraId="202362D7" w14:textId="77777777" w:rsidR="00B022B9" w:rsidRDefault="00B022B9" w:rsidP="007136EF">
            <w:pPr>
              <w:rPr>
                <w:sz w:val="22"/>
                <w:szCs w:val="22"/>
                <w:lang w:val="en-GB"/>
              </w:rPr>
            </w:pPr>
          </w:p>
          <w:p w14:paraId="08938EBA" w14:textId="77777777" w:rsidR="00B022B9" w:rsidRDefault="00B022B9" w:rsidP="00B022B9">
            <w:pPr>
              <w:rPr>
                <w:sz w:val="22"/>
                <w:szCs w:val="22"/>
                <w:lang w:val="en-GB"/>
              </w:rPr>
            </w:pPr>
            <w:r>
              <w:rPr>
                <w:sz w:val="22"/>
                <w:szCs w:val="22"/>
                <w:lang w:val="en-GB"/>
              </w:rPr>
              <w:t xml:space="preserve">SP takes responsibility for compliance to all relevant laws relating to Social Security, Income </w:t>
            </w:r>
            <w:proofErr w:type="gramStart"/>
            <w:r>
              <w:rPr>
                <w:sz w:val="22"/>
                <w:szCs w:val="22"/>
                <w:lang w:val="en-GB"/>
              </w:rPr>
              <w:t>Tax</w:t>
            </w:r>
            <w:proofErr w:type="gramEnd"/>
            <w:r>
              <w:rPr>
                <w:sz w:val="22"/>
                <w:szCs w:val="22"/>
                <w:lang w:val="en-GB"/>
              </w:rPr>
              <w:t xml:space="preserve"> and any other levy under the law.</w:t>
            </w:r>
          </w:p>
          <w:p w14:paraId="326C1992" w14:textId="22CCA6B0" w:rsidR="00B022B9" w:rsidRPr="00DA6342" w:rsidRDefault="00B022B9" w:rsidP="007136EF">
            <w:pPr>
              <w:rPr>
                <w:sz w:val="22"/>
                <w:szCs w:val="22"/>
                <w:lang w:val="en-GB"/>
              </w:rPr>
            </w:pPr>
          </w:p>
        </w:tc>
      </w:tr>
      <w:tr w:rsidR="00976C15" w:rsidRPr="00DA6342" w14:paraId="515277AE" w14:textId="77777777" w:rsidTr="00D53650">
        <w:tc>
          <w:tcPr>
            <w:tcW w:w="1009" w:type="pct"/>
          </w:tcPr>
          <w:p w14:paraId="31FFB691" w14:textId="0ED3F933" w:rsidR="00976C15" w:rsidRPr="00DA6342" w:rsidRDefault="005F313D" w:rsidP="00D53650">
            <w:pPr>
              <w:pStyle w:val="Heading2"/>
            </w:pPr>
            <w:r>
              <w:t>Recoding payments</w:t>
            </w:r>
          </w:p>
        </w:tc>
        <w:tc>
          <w:tcPr>
            <w:tcW w:w="240" w:type="pct"/>
          </w:tcPr>
          <w:p w14:paraId="3A0B94C5" w14:textId="77777777" w:rsidR="00976C15" w:rsidRPr="00DA6342" w:rsidRDefault="00976C15" w:rsidP="00D53650">
            <w:pPr>
              <w:jc w:val="center"/>
              <w:rPr>
                <w:rFonts w:ascii="Arial Narrow" w:hAnsi="Arial Narrow"/>
                <w:sz w:val="22"/>
                <w:szCs w:val="22"/>
              </w:rPr>
            </w:pPr>
            <w:r w:rsidRPr="00DA6342">
              <w:rPr>
                <w:rFonts w:ascii="Wingdings 2" w:hAnsi="Wingdings 2"/>
                <w:sz w:val="22"/>
                <w:szCs w:val="22"/>
              </w:rPr>
              <w:t></w:t>
            </w:r>
          </w:p>
        </w:tc>
        <w:tc>
          <w:tcPr>
            <w:tcW w:w="337" w:type="pct"/>
            <w:tcBorders>
              <w:right w:val="single" w:sz="4" w:space="0" w:color="auto"/>
            </w:tcBorders>
          </w:tcPr>
          <w:p w14:paraId="695716F7" w14:textId="77777777" w:rsidR="00976C15" w:rsidRPr="00DA6342" w:rsidRDefault="00976C15" w:rsidP="00D53650">
            <w:pPr>
              <w:jc w:val="center"/>
              <w:rPr>
                <w:rFonts w:ascii="Arial Narrow" w:hAnsi="Arial Narrow"/>
                <w:sz w:val="22"/>
                <w:szCs w:val="22"/>
              </w:rPr>
            </w:pPr>
          </w:p>
        </w:tc>
        <w:tc>
          <w:tcPr>
            <w:tcW w:w="3414" w:type="pct"/>
            <w:tcBorders>
              <w:left w:val="single" w:sz="4" w:space="0" w:color="auto"/>
              <w:bottom w:val="single" w:sz="4" w:space="0" w:color="auto"/>
            </w:tcBorders>
          </w:tcPr>
          <w:p w14:paraId="4D18F3EC" w14:textId="00E1A42A" w:rsidR="00976C15" w:rsidRPr="00DA6342" w:rsidRDefault="005F313D" w:rsidP="00D53650">
            <w:pPr>
              <w:rPr>
                <w:rFonts w:cstheme="minorHAnsi"/>
                <w:bCs/>
                <w:sz w:val="22"/>
                <w:szCs w:val="22"/>
                <w:lang w:val="en-GB"/>
              </w:rPr>
            </w:pPr>
            <w:r>
              <w:rPr>
                <w:sz w:val="22"/>
                <w:szCs w:val="22"/>
                <w:lang w:val="en-GB"/>
              </w:rPr>
              <w:t>SP records a</w:t>
            </w:r>
            <w:r w:rsidR="00976C15" w:rsidRPr="00DA6342">
              <w:rPr>
                <w:sz w:val="22"/>
                <w:szCs w:val="22"/>
                <w:lang w:val="en-GB"/>
              </w:rPr>
              <w:t xml:space="preserve">ll payment from IOM as well as payment to </w:t>
            </w:r>
            <w:r>
              <w:rPr>
                <w:sz w:val="22"/>
                <w:szCs w:val="22"/>
                <w:lang w:val="en-GB"/>
              </w:rPr>
              <w:t xml:space="preserve">the </w:t>
            </w:r>
            <w:r w:rsidR="00BA054F">
              <w:rPr>
                <w:sz w:val="22"/>
                <w:szCs w:val="22"/>
                <w:lang w:val="en-GB"/>
              </w:rPr>
              <w:t>TPC</w:t>
            </w:r>
            <w:r>
              <w:rPr>
                <w:sz w:val="22"/>
                <w:szCs w:val="22"/>
                <w:lang w:val="en-GB"/>
              </w:rPr>
              <w:t xml:space="preserve"> employees </w:t>
            </w:r>
            <w:r w:rsidR="00976C15" w:rsidRPr="00DA6342">
              <w:rPr>
                <w:sz w:val="22"/>
                <w:szCs w:val="22"/>
                <w:lang w:val="en-GB"/>
              </w:rPr>
              <w:t>in accordance with generally accepted accounting principles.</w:t>
            </w:r>
            <w:r w:rsidR="00976C15" w:rsidRPr="00DA6342">
              <w:rPr>
                <w:sz w:val="22"/>
                <w:szCs w:val="22"/>
              </w:rPr>
              <w:t xml:space="preserve"> </w:t>
            </w:r>
          </w:p>
        </w:tc>
      </w:tr>
    </w:tbl>
    <w:p w14:paraId="05677BB5" w14:textId="4819976F" w:rsidR="00465153" w:rsidRDefault="00465153" w:rsidP="00465153">
      <w:pPr>
        <w:pStyle w:val="Heading1"/>
      </w:pPr>
      <w:r>
        <w:t>Asset Administration</w:t>
      </w:r>
    </w:p>
    <w:p w14:paraId="18D34E53" w14:textId="6F7AA8D5" w:rsidR="00465153" w:rsidRPr="00465153" w:rsidRDefault="00465153" w:rsidP="00465153">
      <w:r>
        <w:t xml:space="preserve">The following procedures are applicable for any item which </w:t>
      </w:r>
      <w:r w:rsidRPr="00465153">
        <w:t xml:space="preserve">has a life span of more than </w:t>
      </w:r>
      <w:r w:rsidR="004E7E9B">
        <w:t>[</w:t>
      </w:r>
      <w:r w:rsidRPr="00465153">
        <w:t>1 year</w:t>
      </w:r>
      <w:r w:rsidR="004E7E9B">
        <w:t>]</w:t>
      </w:r>
      <w:r w:rsidRPr="00465153">
        <w:t xml:space="preserve"> and has a value </w:t>
      </w:r>
      <w:r>
        <w:t xml:space="preserve">equal to or </w:t>
      </w:r>
      <w:r w:rsidRPr="00465153">
        <w:t xml:space="preserve">more than </w:t>
      </w:r>
      <w:r w:rsidR="004E7E9B">
        <w:t>[</w:t>
      </w:r>
      <w:r>
        <w:t xml:space="preserve">USD </w:t>
      </w:r>
      <w:r w:rsidRPr="00465153">
        <w:t>100</w:t>
      </w:r>
      <w:r w:rsidR="004E7E9B">
        <w:t>]</w:t>
      </w:r>
      <w:r w:rsidRPr="00465153">
        <w:t>.</w:t>
      </w:r>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885"/>
        <w:gridCol w:w="451"/>
        <w:gridCol w:w="628"/>
        <w:gridCol w:w="6386"/>
      </w:tblGrid>
      <w:tr w:rsidR="00465153" w:rsidRPr="006C31C4" w14:paraId="48E45E1E" w14:textId="77777777" w:rsidTr="00B9198F">
        <w:tc>
          <w:tcPr>
            <w:tcW w:w="1008" w:type="pct"/>
          </w:tcPr>
          <w:p w14:paraId="6EFAB35C" w14:textId="24EC170F" w:rsidR="00465153" w:rsidRPr="006C31C4" w:rsidRDefault="00465153" w:rsidP="005F313D">
            <w:pPr>
              <w:pStyle w:val="Heading2"/>
            </w:pPr>
            <w:r>
              <w:t>Agreement on required assets</w:t>
            </w:r>
          </w:p>
        </w:tc>
        <w:tc>
          <w:tcPr>
            <w:tcW w:w="241" w:type="pct"/>
          </w:tcPr>
          <w:p w14:paraId="22BFD067" w14:textId="3360ED5A" w:rsidR="00465153" w:rsidRPr="006C31C4" w:rsidRDefault="00465153"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33AABC30" w14:textId="287E6B44" w:rsidR="00465153" w:rsidRPr="006C31C4" w:rsidRDefault="00465153"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38023CD4" w14:textId="2A883EEC" w:rsidR="00465153" w:rsidRPr="00465153" w:rsidRDefault="00465153" w:rsidP="005F313D">
            <w:pPr>
              <w:pStyle w:val="Style1"/>
            </w:pPr>
            <w:r w:rsidRPr="00465153">
              <w:t>The SP representative and IOM project manager agree on the type and the number of assets required to allow SP to fulfil its duties.</w:t>
            </w:r>
          </w:p>
        </w:tc>
      </w:tr>
      <w:tr w:rsidR="00465153" w:rsidRPr="006C31C4" w14:paraId="350D6076" w14:textId="77777777" w:rsidTr="00B9198F">
        <w:tc>
          <w:tcPr>
            <w:tcW w:w="1008" w:type="pct"/>
          </w:tcPr>
          <w:p w14:paraId="0081AB62" w14:textId="779641D5" w:rsidR="00465153" w:rsidRDefault="00465153" w:rsidP="005F313D">
            <w:pPr>
              <w:pStyle w:val="Heading2"/>
            </w:pPr>
            <w:r>
              <w:t>Procurement of assets</w:t>
            </w:r>
          </w:p>
        </w:tc>
        <w:tc>
          <w:tcPr>
            <w:tcW w:w="241" w:type="pct"/>
          </w:tcPr>
          <w:p w14:paraId="09987B90" w14:textId="77777777" w:rsidR="00465153" w:rsidRPr="006C31C4" w:rsidRDefault="00465153" w:rsidP="005F313D">
            <w:pPr>
              <w:jc w:val="center"/>
              <w:rPr>
                <w:rFonts w:ascii="Wingdings 2" w:hAnsi="Wingdings 2"/>
                <w:sz w:val="22"/>
                <w:szCs w:val="22"/>
              </w:rPr>
            </w:pPr>
          </w:p>
        </w:tc>
        <w:tc>
          <w:tcPr>
            <w:tcW w:w="336" w:type="pct"/>
            <w:tcBorders>
              <w:right w:val="single" w:sz="4" w:space="0" w:color="auto"/>
            </w:tcBorders>
          </w:tcPr>
          <w:p w14:paraId="39C8F631" w14:textId="04FCC767" w:rsidR="00465153" w:rsidRPr="006C31C4" w:rsidRDefault="000213DD"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6DEC7886" w14:textId="77777777" w:rsidR="00465153" w:rsidRDefault="00465153" w:rsidP="005F313D">
            <w:pPr>
              <w:pStyle w:val="Style1"/>
            </w:pPr>
            <w:r w:rsidRPr="00465153">
              <w:t>IOM procure</w:t>
            </w:r>
            <w:r w:rsidR="0014058A">
              <w:t>s required assets based on</w:t>
            </w:r>
            <w:r w:rsidRPr="00465153">
              <w:t xml:space="preserve"> IOM rules and procedures.</w:t>
            </w:r>
          </w:p>
          <w:p w14:paraId="516F7F1F" w14:textId="77777777" w:rsidR="003F0ADC" w:rsidRDefault="003F0ADC" w:rsidP="005F313D">
            <w:pPr>
              <w:pStyle w:val="Style1"/>
            </w:pPr>
            <w:r w:rsidRPr="00D71BD1">
              <w:rPr>
                <w:highlight w:val="yellow"/>
              </w:rPr>
              <w:t>OR</w:t>
            </w:r>
          </w:p>
          <w:p w14:paraId="6D998197" w14:textId="11649897" w:rsidR="003F0ADC" w:rsidRPr="00465153" w:rsidRDefault="003F0ADC" w:rsidP="005F313D">
            <w:pPr>
              <w:pStyle w:val="Style1"/>
            </w:pPr>
            <w:r>
              <w:t>SP procures assets as required by IOM and at a rate approved by IOM prior to purchase.</w:t>
            </w:r>
          </w:p>
        </w:tc>
      </w:tr>
      <w:tr w:rsidR="000213DD" w:rsidRPr="006C31C4" w14:paraId="0A8762B3" w14:textId="77777777" w:rsidTr="00B9198F">
        <w:tc>
          <w:tcPr>
            <w:tcW w:w="1008" w:type="pct"/>
          </w:tcPr>
          <w:p w14:paraId="24F13294" w14:textId="247257B3" w:rsidR="000213DD" w:rsidRDefault="000213DD" w:rsidP="005F313D">
            <w:pPr>
              <w:pStyle w:val="Heading2"/>
            </w:pPr>
            <w:r>
              <w:t>Asset handover</w:t>
            </w:r>
          </w:p>
        </w:tc>
        <w:tc>
          <w:tcPr>
            <w:tcW w:w="241" w:type="pct"/>
          </w:tcPr>
          <w:p w14:paraId="542E1210" w14:textId="4B5CFA49" w:rsidR="000213DD" w:rsidRPr="006C31C4" w:rsidRDefault="000213DD"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0677C66F" w14:textId="48FA8E0C" w:rsidR="000213DD" w:rsidRPr="006C31C4" w:rsidRDefault="000213DD"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3C0442E7" w14:textId="3EDA37BB" w:rsidR="000213DD" w:rsidRPr="00465153" w:rsidRDefault="000213DD" w:rsidP="005F313D">
            <w:pPr>
              <w:pStyle w:val="Style1"/>
            </w:pPr>
            <w:r w:rsidRPr="00884C05">
              <w:t>IOM issue</w:t>
            </w:r>
            <w:r>
              <w:t>d</w:t>
            </w:r>
            <w:r w:rsidRPr="00884C05">
              <w:t xml:space="preserve"> the assets to </w:t>
            </w:r>
            <w:r>
              <w:t>SP</w:t>
            </w:r>
            <w:r w:rsidRPr="00884C05">
              <w:t xml:space="preserve"> against a receive note signed by the authorized </w:t>
            </w:r>
            <w:r>
              <w:t xml:space="preserve">SP </w:t>
            </w:r>
            <w:r w:rsidRPr="00884C05">
              <w:t>representative.</w:t>
            </w:r>
          </w:p>
        </w:tc>
      </w:tr>
      <w:tr w:rsidR="00E05200" w:rsidRPr="006C31C4" w14:paraId="6DA1DC16" w14:textId="77777777" w:rsidTr="00B9198F">
        <w:tc>
          <w:tcPr>
            <w:tcW w:w="1008" w:type="pct"/>
          </w:tcPr>
          <w:p w14:paraId="6CCFAB5A" w14:textId="3381F9B8" w:rsidR="00E05200" w:rsidRDefault="00E05200" w:rsidP="005F313D">
            <w:pPr>
              <w:pStyle w:val="Heading2"/>
            </w:pPr>
            <w:r>
              <w:t>Insurance on assets</w:t>
            </w:r>
          </w:p>
        </w:tc>
        <w:tc>
          <w:tcPr>
            <w:tcW w:w="241" w:type="pct"/>
          </w:tcPr>
          <w:p w14:paraId="75ED84BE" w14:textId="4C35BDAE"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340A6057" w14:textId="77777777" w:rsidR="00E05200" w:rsidRPr="006C31C4" w:rsidRDefault="00E05200" w:rsidP="005F313D">
            <w:pPr>
              <w:jc w:val="center"/>
              <w:rPr>
                <w:rFonts w:ascii="Wingdings 2" w:hAnsi="Wingdings 2"/>
                <w:sz w:val="22"/>
                <w:szCs w:val="22"/>
              </w:rPr>
            </w:pPr>
          </w:p>
        </w:tc>
        <w:tc>
          <w:tcPr>
            <w:tcW w:w="3414" w:type="pct"/>
            <w:tcBorders>
              <w:left w:val="single" w:sz="4" w:space="0" w:color="auto"/>
            </w:tcBorders>
          </w:tcPr>
          <w:p w14:paraId="0D1EB211" w14:textId="5522CF92" w:rsidR="00E05200" w:rsidRDefault="00E05200" w:rsidP="005F313D">
            <w:pPr>
              <w:pStyle w:val="Style1"/>
            </w:pPr>
            <w:r>
              <w:t>SP contracts</w:t>
            </w:r>
            <w:r w:rsidRPr="00832202">
              <w:t xml:space="preserve"> insurance policy to cover the assets against any possible risk</w:t>
            </w:r>
            <w:r>
              <w:t>s</w:t>
            </w:r>
            <w:r w:rsidRPr="00832202">
              <w:t xml:space="preserve"> while the assets are in their po</w:t>
            </w:r>
            <w:r>
              <w:t>ssession or in possession of their employees.</w:t>
            </w:r>
          </w:p>
        </w:tc>
      </w:tr>
      <w:tr w:rsidR="00E05200" w:rsidRPr="006C31C4" w14:paraId="1650719F" w14:textId="77777777" w:rsidTr="00B9198F">
        <w:tc>
          <w:tcPr>
            <w:tcW w:w="1008" w:type="pct"/>
          </w:tcPr>
          <w:p w14:paraId="06D89AC8" w14:textId="533FE436" w:rsidR="00E05200" w:rsidRDefault="00E05200" w:rsidP="005F313D">
            <w:pPr>
              <w:pStyle w:val="Heading2"/>
            </w:pPr>
            <w:r>
              <w:t>Assignment of assets</w:t>
            </w:r>
          </w:p>
        </w:tc>
        <w:tc>
          <w:tcPr>
            <w:tcW w:w="241" w:type="pct"/>
          </w:tcPr>
          <w:p w14:paraId="3EB69212" w14:textId="707A6473"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7D0E84D7" w14:textId="77777777" w:rsidR="00E05200" w:rsidRPr="006C31C4" w:rsidRDefault="00E05200" w:rsidP="005F313D">
            <w:pPr>
              <w:jc w:val="center"/>
              <w:rPr>
                <w:rFonts w:ascii="Wingdings 2" w:hAnsi="Wingdings 2"/>
                <w:sz w:val="22"/>
                <w:szCs w:val="22"/>
              </w:rPr>
            </w:pPr>
          </w:p>
        </w:tc>
        <w:tc>
          <w:tcPr>
            <w:tcW w:w="3414" w:type="pct"/>
            <w:tcBorders>
              <w:left w:val="single" w:sz="4" w:space="0" w:color="auto"/>
            </w:tcBorders>
          </w:tcPr>
          <w:p w14:paraId="310B372C" w14:textId="474593B2" w:rsidR="00E05200" w:rsidRDefault="00E05200" w:rsidP="005F313D">
            <w:pPr>
              <w:pStyle w:val="Style1"/>
            </w:pPr>
            <w:r>
              <w:t>SP</w:t>
            </w:r>
            <w:r w:rsidRPr="00884C05">
              <w:t xml:space="preserve"> issue</w:t>
            </w:r>
            <w:r>
              <w:t>s the assets</w:t>
            </w:r>
            <w:r w:rsidRPr="00884C05">
              <w:t xml:space="preserve"> to the personnel as needed</w:t>
            </w:r>
            <w:r>
              <w:t>, maintaining records of asset assignment</w:t>
            </w:r>
            <w:r w:rsidRPr="00884C05">
              <w:t xml:space="preserve"> using their own tracking system and assignment mechanism.</w:t>
            </w:r>
          </w:p>
        </w:tc>
      </w:tr>
      <w:tr w:rsidR="00E05200" w:rsidRPr="006C31C4" w14:paraId="7DEA9501" w14:textId="77777777" w:rsidTr="00B9198F">
        <w:tc>
          <w:tcPr>
            <w:tcW w:w="1008" w:type="pct"/>
          </w:tcPr>
          <w:p w14:paraId="3302B326" w14:textId="7297DEA7" w:rsidR="00E05200" w:rsidRDefault="00E05200" w:rsidP="005F313D">
            <w:pPr>
              <w:pStyle w:val="Heading2"/>
            </w:pPr>
            <w:r>
              <w:t>Restriction of asset usage for official purposes</w:t>
            </w:r>
          </w:p>
        </w:tc>
        <w:tc>
          <w:tcPr>
            <w:tcW w:w="241" w:type="pct"/>
          </w:tcPr>
          <w:p w14:paraId="099F7C8B" w14:textId="226C8C29"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46799BC4" w14:textId="77777777" w:rsidR="00E05200" w:rsidRPr="006C31C4" w:rsidRDefault="00E05200" w:rsidP="005F313D">
            <w:pPr>
              <w:jc w:val="center"/>
              <w:rPr>
                <w:rFonts w:ascii="Wingdings 2" w:hAnsi="Wingdings 2"/>
                <w:sz w:val="22"/>
                <w:szCs w:val="22"/>
              </w:rPr>
            </w:pPr>
          </w:p>
        </w:tc>
        <w:tc>
          <w:tcPr>
            <w:tcW w:w="3414" w:type="pct"/>
            <w:tcBorders>
              <w:left w:val="single" w:sz="4" w:space="0" w:color="auto"/>
            </w:tcBorders>
          </w:tcPr>
          <w:p w14:paraId="42597BAE" w14:textId="788A742D" w:rsidR="00E05200" w:rsidRPr="00884C05" w:rsidRDefault="00E05200" w:rsidP="005F313D">
            <w:pPr>
              <w:pStyle w:val="Style1"/>
            </w:pPr>
            <w:r>
              <w:t>SP</w:t>
            </w:r>
            <w:r w:rsidRPr="00832202">
              <w:t xml:space="preserve"> </w:t>
            </w:r>
            <w:r>
              <w:t>ensures</w:t>
            </w:r>
            <w:r w:rsidRPr="00832202">
              <w:t xml:space="preserve"> that borrowed assets by IOM are only used for the purpose of completing this contract and not any other duty outside the scope of this contract.</w:t>
            </w:r>
          </w:p>
        </w:tc>
      </w:tr>
      <w:tr w:rsidR="00E05200" w:rsidRPr="006C31C4" w14:paraId="3827D867" w14:textId="77777777" w:rsidTr="00B9198F">
        <w:tc>
          <w:tcPr>
            <w:tcW w:w="1008" w:type="pct"/>
          </w:tcPr>
          <w:p w14:paraId="2777249F" w14:textId="173F7579" w:rsidR="00E05200" w:rsidRDefault="00E05200" w:rsidP="005F313D">
            <w:pPr>
              <w:pStyle w:val="Heading2"/>
            </w:pPr>
            <w:r>
              <w:t>Provision of list of users</w:t>
            </w:r>
          </w:p>
        </w:tc>
        <w:tc>
          <w:tcPr>
            <w:tcW w:w="241" w:type="pct"/>
          </w:tcPr>
          <w:p w14:paraId="20C4ABB9" w14:textId="3949C874"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33FCA862" w14:textId="77777777" w:rsidR="00E05200" w:rsidRPr="006C31C4" w:rsidRDefault="00E05200" w:rsidP="005F313D">
            <w:pPr>
              <w:jc w:val="center"/>
              <w:rPr>
                <w:rFonts w:ascii="Wingdings 2" w:hAnsi="Wingdings 2"/>
                <w:sz w:val="22"/>
                <w:szCs w:val="22"/>
              </w:rPr>
            </w:pPr>
          </w:p>
        </w:tc>
        <w:tc>
          <w:tcPr>
            <w:tcW w:w="3414" w:type="pct"/>
            <w:tcBorders>
              <w:left w:val="single" w:sz="4" w:space="0" w:color="auto"/>
            </w:tcBorders>
          </w:tcPr>
          <w:p w14:paraId="7ED478B6" w14:textId="09302671" w:rsidR="00E05200" w:rsidRDefault="00E05200" w:rsidP="005F313D">
            <w:pPr>
              <w:pStyle w:val="Style1"/>
            </w:pPr>
            <w:r>
              <w:t>SP</w:t>
            </w:r>
            <w:r w:rsidRPr="00832202">
              <w:t xml:space="preserve"> provide</w:t>
            </w:r>
            <w:r>
              <w:t>s</w:t>
            </w:r>
            <w:r w:rsidRPr="00832202">
              <w:t xml:space="preserve"> a list of users of these assets at any given time to IOM upon request.</w:t>
            </w:r>
          </w:p>
        </w:tc>
      </w:tr>
      <w:tr w:rsidR="00C55117" w:rsidRPr="006C31C4" w14:paraId="16505259" w14:textId="77777777" w:rsidTr="00B9198F">
        <w:tc>
          <w:tcPr>
            <w:tcW w:w="1008" w:type="pct"/>
          </w:tcPr>
          <w:p w14:paraId="04D1D152" w14:textId="6B63816C" w:rsidR="00C55117" w:rsidRDefault="00C55117" w:rsidP="005F313D">
            <w:pPr>
              <w:pStyle w:val="Heading2"/>
            </w:pPr>
            <w:r>
              <w:t xml:space="preserve">Return of assets from </w:t>
            </w:r>
            <w:r>
              <w:lastRenderedPageBreak/>
              <w:t xml:space="preserve">the </w:t>
            </w:r>
            <w:r w:rsidR="00BA054F">
              <w:t>TPC</w:t>
            </w:r>
            <w:r>
              <w:t xml:space="preserve"> employees</w:t>
            </w:r>
          </w:p>
        </w:tc>
        <w:tc>
          <w:tcPr>
            <w:tcW w:w="241" w:type="pct"/>
          </w:tcPr>
          <w:p w14:paraId="0057E04E" w14:textId="1ADF7172" w:rsidR="00C55117" w:rsidRPr="006C31C4" w:rsidRDefault="00C55117" w:rsidP="005F313D">
            <w:pPr>
              <w:jc w:val="center"/>
              <w:rPr>
                <w:rFonts w:ascii="Wingdings 2" w:hAnsi="Wingdings 2"/>
                <w:sz w:val="22"/>
                <w:szCs w:val="22"/>
              </w:rPr>
            </w:pPr>
            <w:r w:rsidRPr="006C31C4">
              <w:rPr>
                <w:rFonts w:ascii="Wingdings 2" w:hAnsi="Wingdings 2"/>
                <w:sz w:val="22"/>
                <w:szCs w:val="22"/>
              </w:rPr>
              <w:lastRenderedPageBreak/>
              <w:t></w:t>
            </w:r>
          </w:p>
        </w:tc>
        <w:tc>
          <w:tcPr>
            <w:tcW w:w="336" w:type="pct"/>
            <w:tcBorders>
              <w:right w:val="single" w:sz="4" w:space="0" w:color="auto"/>
            </w:tcBorders>
          </w:tcPr>
          <w:p w14:paraId="4644B593" w14:textId="77777777" w:rsidR="00C55117" w:rsidRPr="006C31C4" w:rsidRDefault="00C55117" w:rsidP="005F313D">
            <w:pPr>
              <w:jc w:val="center"/>
              <w:rPr>
                <w:rFonts w:ascii="Wingdings 2" w:hAnsi="Wingdings 2"/>
                <w:sz w:val="22"/>
                <w:szCs w:val="22"/>
              </w:rPr>
            </w:pPr>
          </w:p>
        </w:tc>
        <w:tc>
          <w:tcPr>
            <w:tcW w:w="3414" w:type="pct"/>
            <w:tcBorders>
              <w:left w:val="single" w:sz="4" w:space="0" w:color="auto"/>
            </w:tcBorders>
          </w:tcPr>
          <w:p w14:paraId="54F6ACCF" w14:textId="4F120D5A" w:rsidR="00C55117" w:rsidRDefault="00C55117" w:rsidP="005F313D">
            <w:pPr>
              <w:pStyle w:val="Style1"/>
            </w:pPr>
            <w:r>
              <w:t xml:space="preserve">Upon separation of a </w:t>
            </w:r>
            <w:r w:rsidR="00BA054F">
              <w:t>TPC</w:t>
            </w:r>
            <w:r>
              <w:t xml:space="preserve"> employee, SP ensures that all assets assigned to the </w:t>
            </w:r>
            <w:r w:rsidR="00BA054F">
              <w:t>TPC</w:t>
            </w:r>
            <w:r>
              <w:t xml:space="preserve"> employee </w:t>
            </w:r>
            <w:r w:rsidR="00D80B3E">
              <w:t>are returned</w:t>
            </w:r>
            <w:r w:rsidR="00BB248F">
              <w:t>.</w:t>
            </w:r>
          </w:p>
        </w:tc>
      </w:tr>
      <w:tr w:rsidR="00E05200" w:rsidRPr="006C31C4" w14:paraId="4FC998D4" w14:textId="77777777" w:rsidTr="00B9198F">
        <w:tc>
          <w:tcPr>
            <w:tcW w:w="1008" w:type="pct"/>
          </w:tcPr>
          <w:p w14:paraId="713C09F1" w14:textId="580D16CA" w:rsidR="00E05200" w:rsidRDefault="00E05200" w:rsidP="005F313D">
            <w:pPr>
              <w:pStyle w:val="Heading2"/>
            </w:pPr>
            <w:r>
              <w:t>Storage of unused assets</w:t>
            </w:r>
          </w:p>
        </w:tc>
        <w:tc>
          <w:tcPr>
            <w:tcW w:w="241" w:type="pct"/>
          </w:tcPr>
          <w:p w14:paraId="275661DB" w14:textId="5E9BCF86"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37F4D96A" w14:textId="1A75292A"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47457C97" w14:textId="4E6D7422" w:rsidR="00E05200" w:rsidRDefault="00E05200" w:rsidP="005F313D">
            <w:pPr>
              <w:pStyle w:val="Style1"/>
            </w:pPr>
            <w:r w:rsidRPr="00832202">
              <w:t xml:space="preserve">In case assets are not required by </w:t>
            </w:r>
            <w:r>
              <w:t>SP</w:t>
            </w:r>
            <w:r w:rsidRPr="00832202">
              <w:t xml:space="preserve"> at any given time, </w:t>
            </w:r>
            <w:r>
              <w:t>SP</w:t>
            </w:r>
            <w:r w:rsidRPr="00832202">
              <w:t xml:space="preserve"> may return</w:t>
            </w:r>
            <w:r>
              <w:t xml:space="preserve"> them</w:t>
            </w:r>
            <w:r w:rsidRPr="00832202">
              <w:t xml:space="preserve"> to IOM for storage.</w:t>
            </w:r>
          </w:p>
        </w:tc>
      </w:tr>
      <w:tr w:rsidR="00E05200" w:rsidRPr="006C31C4" w14:paraId="7C6D3A99" w14:textId="77777777" w:rsidTr="00B9198F">
        <w:tc>
          <w:tcPr>
            <w:tcW w:w="1008" w:type="pct"/>
          </w:tcPr>
          <w:p w14:paraId="20157EB5" w14:textId="03F9E203" w:rsidR="00E05200" w:rsidRDefault="00E05200" w:rsidP="005F313D">
            <w:pPr>
              <w:pStyle w:val="Heading2"/>
            </w:pPr>
            <w:r>
              <w:t>Return of assets</w:t>
            </w:r>
            <w:r w:rsidR="00C55117">
              <w:t xml:space="preserve"> to IOM</w:t>
            </w:r>
          </w:p>
        </w:tc>
        <w:tc>
          <w:tcPr>
            <w:tcW w:w="241" w:type="pct"/>
          </w:tcPr>
          <w:p w14:paraId="73AA969B" w14:textId="1C4D29D9"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7260A2A1" w14:textId="421A7C05" w:rsidR="00E05200" w:rsidRPr="006C31C4" w:rsidRDefault="00E05200"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004BF11B" w14:textId="478D387A" w:rsidR="00E05200" w:rsidRDefault="00E05200" w:rsidP="005F313D">
            <w:pPr>
              <w:pStyle w:val="Style1"/>
            </w:pPr>
            <w:r w:rsidRPr="00832202">
              <w:t xml:space="preserve">Upon completion of the services, </w:t>
            </w:r>
            <w:r>
              <w:t xml:space="preserve">SP returns </w:t>
            </w:r>
            <w:r w:rsidRPr="00832202">
              <w:t>all assets to IOM in the same condition as received except to the normal wear and tear.</w:t>
            </w:r>
            <w:r>
              <w:t xml:space="preserve"> </w:t>
            </w:r>
            <w:r w:rsidRPr="00832202">
              <w:t>Failure to return any asset or returning a damaged asset allow</w:t>
            </w:r>
            <w:r>
              <w:t>s</w:t>
            </w:r>
            <w:r w:rsidRPr="00832202">
              <w:t xml:space="preserve"> IOM to recover the cost of the missing/ damaged asset from payments due to </w:t>
            </w:r>
            <w:r>
              <w:t>SP</w:t>
            </w:r>
            <w:r w:rsidRPr="00832202">
              <w:t>.</w:t>
            </w:r>
          </w:p>
        </w:tc>
      </w:tr>
    </w:tbl>
    <w:p w14:paraId="50EC1FDE" w14:textId="2F89A96C" w:rsidR="0032525D" w:rsidRDefault="0032525D" w:rsidP="0032525D">
      <w:pPr>
        <w:pStyle w:val="Heading1"/>
      </w:pPr>
      <w:r>
        <w:t>Reporting and audit</w:t>
      </w:r>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885"/>
        <w:gridCol w:w="451"/>
        <w:gridCol w:w="628"/>
        <w:gridCol w:w="6386"/>
      </w:tblGrid>
      <w:tr w:rsidR="0032525D" w:rsidRPr="006C31C4" w14:paraId="03179071" w14:textId="77777777" w:rsidTr="00B9198F">
        <w:tc>
          <w:tcPr>
            <w:tcW w:w="1008" w:type="pct"/>
          </w:tcPr>
          <w:p w14:paraId="665FFBA1" w14:textId="726F2409" w:rsidR="0032525D" w:rsidRDefault="0032525D" w:rsidP="005F313D">
            <w:pPr>
              <w:pStyle w:val="Heading2"/>
            </w:pPr>
            <w:r>
              <w:t>Reporting</w:t>
            </w:r>
          </w:p>
        </w:tc>
        <w:tc>
          <w:tcPr>
            <w:tcW w:w="241" w:type="pct"/>
          </w:tcPr>
          <w:p w14:paraId="0B45376B" w14:textId="2CC669E0" w:rsidR="0032525D" w:rsidRPr="006C31C4" w:rsidRDefault="0032525D"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796BB4DF" w14:textId="77777777" w:rsidR="0032525D" w:rsidRPr="006C31C4" w:rsidRDefault="0032525D" w:rsidP="005F313D">
            <w:pPr>
              <w:jc w:val="center"/>
              <w:rPr>
                <w:rFonts w:ascii="Wingdings 2" w:hAnsi="Wingdings 2"/>
                <w:sz w:val="22"/>
                <w:szCs w:val="22"/>
              </w:rPr>
            </w:pPr>
          </w:p>
        </w:tc>
        <w:tc>
          <w:tcPr>
            <w:tcW w:w="3414" w:type="pct"/>
            <w:tcBorders>
              <w:left w:val="single" w:sz="4" w:space="0" w:color="auto"/>
            </w:tcBorders>
          </w:tcPr>
          <w:p w14:paraId="3406C746" w14:textId="0B030D19" w:rsidR="0032525D" w:rsidRPr="00832202" w:rsidRDefault="0032525D" w:rsidP="004E7E9B">
            <w:pPr>
              <w:pStyle w:val="Style1"/>
            </w:pPr>
            <w:r>
              <w:t xml:space="preserve">SP submits a </w:t>
            </w:r>
            <w:r w:rsidR="004E7E9B">
              <w:t>monthly</w:t>
            </w:r>
            <w:r>
              <w:t xml:space="preserve"> report on its services in the format provided by IOM, within ten working days of </w:t>
            </w:r>
            <w:r w:rsidR="00340B59">
              <w:t xml:space="preserve">the completion of </w:t>
            </w:r>
            <w:proofErr w:type="gramStart"/>
            <w:r w:rsidR="00340B59">
              <w:t>every  month</w:t>
            </w:r>
            <w:proofErr w:type="gramEnd"/>
            <w:r w:rsidR="00340B59">
              <w:t xml:space="preserve"> of service.</w:t>
            </w:r>
          </w:p>
        </w:tc>
      </w:tr>
      <w:tr w:rsidR="00340B59" w:rsidRPr="006C31C4" w14:paraId="1C715F46" w14:textId="77777777" w:rsidTr="00B9198F">
        <w:tc>
          <w:tcPr>
            <w:tcW w:w="1008" w:type="pct"/>
          </w:tcPr>
          <w:p w14:paraId="113D1803" w14:textId="7C60C1F0" w:rsidR="00340B59" w:rsidRDefault="00340B59" w:rsidP="005F313D">
            <w:pPr>
              <w:pStyle w:val="Heading2"/>
            </w:pPr>
            <w:r>
              <w:t>Security audit</w:t>
            </w:r>
          </w:p>
        </w:tc>
        <w:tc>
          <w:tcPr>
            <w:tcW w:w="241" w:type="pct"/>
          </w:tcPr>
          <w:p w14:paraId="6FCEF15F" w14:textId="6560B158" w:rsidR="00340B59" w:rsidRPr="006C31C4" w:rsidRDefault="00340B59" w:rsidP="005F313D">
            <w:pPr>
              <w:jc w:val="center"/>
              <w:rPr>
                <w:rFonts w:ascii="Wingdings 2" w:hAnsi="Wingdings 2"/>
                <w:sz w:val="22"/>
                <w:szCs w:val="22"/>
              </w:rPr>
            </w:pPr>
            <w:r w:rsidRPr="006C31C4">
              <w:rPr>
                <w:rFonts w:ascii="Wingdings 2" w:hAnsi="Wingdings 2"/>
                <w:sz w:val="22"/>
                <w:szCs w:val="22"/>
              </w:rPr>
              <w:t></w:t>
            </w:r>
          </w:p>
        </w:tc>
        <w:tc>
          <w:tcPr>
            <w:tcW w:w="336" w:type="pct"/>
            <w:tcBorders>
              <w:right w:val="single" w:sz="4" w:space="0" w:color="auto"/>
            </w:tcBorders>
          </w:tcPr>
          <w:p w14:paraId="710EB1E2" w14:textId="4980590E" w:rsidR="00340B59" w:rsidRPr="006C31C4" w:rsidRDefault="00340B59" w:rsidP="005F313D">
            <w:pPr>
              <w:jc w:val="center"/>
              <w:rPr>
                <w:rFonts w:ascii="Wingdings 2" w:hAnsi="Wingdings 2"/>
                <w:sz w:val="22"/>
                <w:szCs w:val="22"/>
              </w:rPr>
            </w:pPr>
            <w:r w:rsidRPr="006C31C4">
              <w:rPr>
                <w:rFonts w:ascii="Wingdings 2" w:hAnsi="Wingdings 2"/>
                <w:sz w:val="22"/>
                <w:szCs w:val="22"/>
              </w:rPr>
              <w:t></w:t>
            </w:r>
          </w:p>
        </w:tc>
        <w:tc>
          <w:tcPr>
            <w:tcW w:w="3414" w:type="pct"/>
            <w:tcBorders>
              <w:left w:val="single" w:sz="4" w:space="0" w:color="auto"/>
            </w:tcBorders>
          </w:tcPr>
          <w:p w14:paraId="5BCB2C5A" w14:textId="4A1E0DE1" w:rsidR="00340B59" w:rsidRDefault="00340B59" w:rsidP="005F313D">
            <w:pPr>
              <w:pStyle w:val="Style1"/>
            </w:pPr>
            <w:r>
              <w:t>IOM</w:t>
            </w:r>
            <w:r w:rsidRPr="00340B59">
              <w:t xml:space="preserve"> may conduct a security audit (on site or remotely) at any time at a short notice,</w:t>
            </w:r>
            <w:r>
              <w:t xml:space="preserve"> to which SP must cooperate fully.</w:t>
            </w:r>
          </w:p>
        </w:tc>
      </w:tr>
    </w:tbl>
    <w:p w14:paraId="21F72B01" w14:textId="1545DE8D" w:rsidR="00340B59" w:rsidRDefault="00230FA8" w:rsidP="00340B59">
      <w:pPr>
        <w:pStyle w:val="Heading1"/>
      </w:pPr>
      <w:r>
        <w:t>Security</w:t>
      </w:r>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885"/>
        <w:gridCol w:w="451"/>
        <w:gridCol w:w="628"/>
        <w:gridCol w:w="6386"/>
      </w:tblGrid>
      <w:tr w:rsidR="00230FA8" w:rsidRPr="007B0448" w14:paraId="63A9F1A4" w14:textId="77777777" w:rsidTr="007B0448">
        <w:tc>
          <w:tcPr>
            <w:tcW w:w="1008" w:type="pct"/>
          </w:tcPr>
          <w:p w14:paraId="3283E0C1" w14:textId="1627FE1D" w:rsidR="00230FA8" w:rsidRPr="007B0448" w:rsidRDefault="00230FA8" w:rsidP="00F27227">
            <w:pPr>
              <w:pStyle w:val="Heading2"/>
            </w:pPr>
            <w:r w:rsidRPr="007B0448">
              <w:t>Security</w:t>
            </w:r>
          </w:p>
        </w:tc>
        <w:tc>
          <w:tcPr>
            <w:tcW w:w="241" w:type="pct"/>
          </w:tcPr>
          <w:p w14:paraId="08521D30" w14:textId="347D508D" w:rsidR="00230FA8" w:rsidRPr="007B0448" w:rsidRDefault="00230FA8" w:rsidP="00230FA8">
            <w:pPr>
              <w:jc w:val="center"/>
              <w:rPr>
                <w:rFonts w:ascii="Wingdings 2" w:hAnsi="Wingdings 2"/>
                <w:sz w:val="22"/>
                <w:szCs w:val="22"/>
              </w:rPr>
            </w:pPr>
            <w:r w:rsidRPr="007B0448">
              <w:rPr>
                <w:rFonts w:ascii="Wingdings 2" w:hAnsi="Wingdings 2"/>
                <w:sz w:val="22"/>
                <w:szCs w:val="22"/>
              </w:rPr>
              <w:t></w:t>
            </w:r>
          </w:p>
        </w:tc>
        <w:tc>
          <w:tcPr>
            <w:tcW w:w="336" w:type="pct"/>
            <w:tcBorders>
              <w:right w:val="single" w:sz="4" w:space="0" w:color="auto"/>
            </w:tcBorders>
          </w:tcPr>
          <w:p w14:paraId="51368271" w14:textId="4687F602" w:rsidR="00230FA8" w:rsidRPr="007B0448" w:rsidRDefault="00230FA8" w:rsidP="00230FA8">
            <w:pPr>
              <w:jc w:val="center"/>
              <w:rPr>
                <w:rFonts w:ascii="Wingdings 2" w:hAnsi="Wingdings 2"/>
                <w:sz w:val="22"/>
                <w:szCs w:val="22"/>
              </w:rPr>
            </w:pPr>
            <w:r w:rsidRPr="007B0448">
              <w:rPr>
                <w:rFonts w:ascii="Wingdings 2" w:hAnsi="Wingdings 2"/>
                <w:sz w:val="22"/>
                <w:szCs w:val="22"/>
              </w:rPr>
              <w:t></w:t>
            </w:r>
          </w:p>
        </w:tc>
        <w:tc>
          <w:tcPr>
            <w:tcW w:w="3415" w:type="pct"/>
            <w:tcBorders>
              <w:left w:val="single" w:sz="4" w:space="0" w:color="auto"/>
            </w:tcBorders>
          </w:tcPr>
          <w:p w14:paraId="3337183F" w14:textId="0F1A3633" w:rsidR="00230FA8" w:rsidRPr="007B0448" w:rsidRDefault="00230FA8" w:rsidP="00230FA8">
            <w:pPr>
              <w:pStyle w:val="Style1"/>
            </w:pPr>
            <w:r w:rsidRPr="007B0448">
              <w:t xml:space="preserve">SP ensures security of the </w:t>
            </w:r>
            <w:r w:rsidR="00BA054F" w:rsidRPr="007B0448">
              <w:t>TPC</w:t>
            </w:r>
            <w:r w:rsidRPr="007B0448">
              <w:t xml:space="preserve"> employees in accordance with and meeting the requirements of “Security </w:t>
            </w:r>
            <w:r w:rsidR="00F27227" w:rsidRPr="007B0448">
              <w:t>Requirements and Procedures</w:t>
            </w:r>
            <w:r w:rsidRPr="007B0448">
              <w:t>” (Annex 4).</w:t>
            </w:r>
            <w:r w:rsidR="00712D2E" w:rsidRPr="007B0448">
              <w:t xml:space="preserve"> SP acts as the responsible contact point for all security questions and problems which may arise.</w:t>
            </w:r>
          </w:p>
        </w:tc>
      </w:tr>
    </w:tbl>
    <w:p w14:paraId="5A3AA382" w14:textId="4EC5AE88" w:rsidR="005F313D" w:rsidRPr="007B0448" w:rsidRDefault="005F313D" w:rsidP="005F313D">
      <w:pPr>
        <w:pStyle w:val="Heading1"/>
      </w:pPr>
      <w:r w:rsidRPr="007B0448">
        <w:t>Additional services</w:t>
      </w:r>
      <w:r w:rsidR="00B9198F" w:rsidRPr="007B0448">
        <w:t xml:space="preserve"> (optional)</w:t>
      </w:r>
    </w:p>
    <w:tbl>
      <w:tblPr>
        <w:tblStyle w:val="TableGrid"/>
        <w:tblpPr w:leftFromText="187" w:rightFromText="187" w:bottomFromText="288" w:vertAnchor="text" w:tblpY="1"/>
        <w:tblOverlap w:val="never"/>
        <w:tblW w:w="5000" w:type="pct"/>
        <w:tblLayout w:type="fixed"/>
        <w:tblLook w:val="04A0" w:firstRow="1" w:lastRow="0" w:firstColumn="1" w:lastColumn="0" w:noHBand="0" w:noVBand="1"/>
      </w:tblPr>
      <w:tblGrid>
        <w:gridCol w:w="1887"/>
        <w:gridCol w:w="449"/>
        <w:gridCol w:w="630"/>
        <w:gridCol w:w="6384"/>
      </w:tblGrid>
      <w:tr w:rsidR="005F313D" w:rsidRPr="007B0448" w14:paraId="0713F422" w14:textId="77777777" w:rsidTr="00B9198F">
        <w:tc>
          <w:tcPr>
            <w:tcW w:w="1009" w:type="pct"/>
          </w:tcPr>
          <w:p w14:paraId="169F8C5E" w14:textId="77777777" w:rsidR="005F313D" w:rsidRPr="007B0448" w:rsidRDefault="005F313D" w:rsidP="005F313D">
            <w:pPr>
              <w:pStyle w:val="Heading2"/>
            </w:pPr>
            <w:r w:rsidRPr="007B0448">
              <w:t>Identification of suitable accommodation</w:t>
            </w:r>
          </w:p>
        </w:tc>
        <w:tc>
          <w:tcPr>
            <w:tcW w:w="240" w:type="pct"/>
          </w:tcPr>
          <w:p w14:paraId="01D8B956" w14:textId="77777777" w:rsidR="005F313D" w:rsidRPr="007B0448" w:rsidRDefault="005F313D" w:rsidP="005F313D">
            <w:pPr>
              <w:jc w:val="center"/>
              <w:rPr>
                <w:rFonts w:ascii="Wingdings 2" w:hAnsi="Wingdings 2"/>
                <w:sz w:val="22"/>
                <w:szCs w:val="22"/>
              </w:rPr>
            </w:pPr>
            <w:r w:rsidRPr="007B0448">
              <w:rPr>
                <w:rFonts w:ascii="Wingdings 2" w:hAnsi="Wingdings 2"/>
                <w:sz w:val="22"/>
                <w:szCs w:val="22"/>
              </w:rPr>
              <w:t></w:t>
            </w:r>
          </w:p>
        </w:tc>
        <w:tc>
          <w:tcPr>
            <w:tcW w:w="337" w:type="pct"/>
            <w:tcBorders>
              <w:right w:val="single" w:sz="4" w:space="0" w:color="auto"/>
            </w:tcBorders>
          </w:tcPr>
          <w:p w14:paraId="724ABAC8" w14:textId="6A5D7A76" w:rsidR="005F313D" w:rsidRPr="007B0448" w:rsidRDefault="00B9198F" w:rsidP="005F313D">
            <w:pPr>
              <w:jc w:val="center"/>
              <w:rPr>
                <w:rFonts w:ascii="Wingdings 2" w:hAnsi="Wingdings 2"/>
                <w:sz w:val="22"/>
                <w:szCs w:val="22"/>
              </w:rPr>
            </w:pPr>
            <w:r w:rsidRPr="007B0448">
              <w:rPr>
                <w:rFonts w:ascii="Wingdings 2" w:hAnsi="Wingdings 2"/>
                <w:sz w:val="22"/>
                <w:szCs w:val="22"/>
              </w:rPr>
              <w:t></w:t>
            </w:r>
          </w:p>
        </w:tc>
        <w:tc>
          <w:tcPr>
            <w:tcW w:w="3414" w:type="pct"/>
            <w:tcBorders>
              <w:left w:val="single" w:sz="4" w:space="0" w:color="auto"/>
            </w:tcBorders>
          </w:tcPr>
          <w:p w14:paraId="37EC80BF" w14:textId="7B9E0C41" w:rsidR="005F313D" w:rsidRPr="007B0448" w:rsidRDefault="005F313D" w:rsidP="005F313D">
            <w:pPr>
              <w:pStyle w:val="Style1"/>
            </w:pPr>
            <w:r w:rsidRPr="007B0448">
              <w:t xml:space="preserve">If requested by IOM, </w:t>
            </w:r>
            <w:proofErr w:type="gramStart"/>
            <w:r w:rsidRPr="007B0448">
              <w:t>identifies</w:t>
            </w:r>
            <w:proofErr w:type="gramEnd"/>
            <w:r w:rsidRPr="007B0448">
              <w:t xml:space="preserve"> and procures secure and furnished accommodation for the </w:t>
            </w:r>
            <w:r w:rsidR="00BA054F" w:rsidRPr="007B0448">
              <w:t>TPC</w:t>
            </w:r>
            <w:r w:rsidRPr="007B0448">
              <w:t xml:space="preserve"> employees and/or IOM staff members. Each resident will be responsible for accommodation costs with allowances agreed to in writing by IOM if it is in the duty station; and costs and all details of the accommodation to be provided will be agreed between SP and IOM through the completion of a Work Order if it is outside the duty station.</w:t>
            </w:r>
            <w:r w:rsidR="00DA52CF" w:rsidRPr="007B0448">
              <w:t xml:space="preserve"> The accommodation must be MOSS-compliant, or if no such accommodation is locally available, </w:t>
            </w:r>
            <w:r w:rsidR="00124EAE" w:rsidRPr="007B0448">
              <w:t>SP</w:t>
            </w:r>
            <w:r w:rsidR="00DA52CF" w:rsidRPr="007B0448">
              <w:t xml:space="preserve"> conduct</w:t>
            </w:r>
            <w:r w:rsidR="00124EAE" w:rsidRPr="007B0448">
              <w:t>s</w:t>
            </w:r>
            <w:r w:rsidR="00DA52CF" w:rsidRPr="007B0448">
              <w:t xml:space="preserve"> a security survey on the identified accommodation and provide</w:t>
            </w:r>
            <w:r w:rsidR="00124EAE" w:rsidRPr="007B0448">
              <w:t>s</w:t>
            </w:r>
            <w:r w:rsidR="00DA52CF" w:rsidRPr="007B0448">
              <w:t xml:space="preserve"> a clearance report to the IOM FSO. </w:t>
            </w:r>
            <w:r w:rsidR="00124EAE" w:rsidRPr="007B0448">
              <w:t>IOM</w:t>
            </w:r>
            <w:r w:rsidR="00DA52CF" w:rsidRPr="007B0448">
              <w:t xml:space="preserve"> approve</w:t>
            </w:r>
            <w:r w:rsidR="00124EAE" w:rsidRPr="007B0448">
              <w:t>s</w:t>
            </w:r>
            <w:r w:rsidR="00DA52CF" w:rsidRPr="007B0448">
              <w:t xml:space="preserve"> the use of the accommodation, based on advice from the FSO.</w:t>
            </w:r>
          </w:p>
        </w:tc>
      </w:tr>
      <w:tr w:rsidR="005F313D" w:rsidRPr="007B0448" w14:paraId="7A22820F" w14:textId="77777777" w:rsidTr="00B9198F">
        <w:tc>
          <w:tcPr>
            <w:tcW w:w="1009" w:type="pct"/>
          </w:tcPr>
          <w:p w14:paraId="2389808A" w14:textId="77777777" w:rsidR="005F313D" w:rsidRPr="007B0448" w:rsidRDefault="005F313D" w:rsidP="005F313D">
            <w:pPr>
              <w:pStyle w:val="Heading2"/>
            </w:pPr>
            <w:r w:rsidRPr="007B0448">
              <w:t>Transportation</w:t>
            </w:r>
          </w:p>
        </w:tc>
        <w:tc>
          <w:tcPr>
            <w:tcW w:w="240" w:type="pct"/>
          </w:tcPr>
          <w:p w14:paraId="6D14ECD8" w14:textId="77777777" w:rsidR="005F313D" w:rsidRPr="007B0448" w:rsidRDefault="005F313D" w:rsidP="005F313D">
            <w:pPr>
              <w:jc w:val="center"/>
              <w:rPr>
                <w:rFonts w:ascii="Wingdings 2" w:hAnsi="Wingdings 2"/>
                <w:sz w:val="22"/>
                <w:szCs w:val="22"/>
              </w:rPr>
            </w:pPr>
            <w:r w:rsidRPr="007B0448">
              <w:rPr>
                <w:rFonts w:ascii="Wingdings 2" w:hAnsi="Wingdings 2"/>
                <w:sz w:val="22"/>
                <w:szCs w:val="22"/>
              </w:rPr>
              <w:t></w:t>
            </w:r>
          </w:p>
        </w:tc>
        <w:tc>
          <w:tcPr>
            <w:tcW w:w="337" w:type="pct"/>
            <w:tcBorders>
              <w:right w:val="single" w:sz="4" w:space="0" w:color="auto"/>
            </w:tcBorders>
          </w:tcPr>
          <w:p w14:paraId="56CF1BF2" w14:textId="4EFE1801" w:rsidR="005F313D" w:rsidRPr="007B0448" w:rsidRDefault="00B9198F" w:rsidP="005F313D">
            <w:pPr>
              <w:jc w:val="center"/>
              <w:rPr>
                <w:rFonts w:ascii="Wingdings 2" w:hAnsi="Wingdings 2"/>
                <w:sz w:val="22"/>
                <w:szCs w:val="22"/>
              </w:rPr>
            </w:pPr>
            <w:r w:rsidRPr="007B0448">
              <w:rPr>
                <w:rFonts w:ascii="Wingdings 2" w:hAnsi="Wingdings 2"/>
                <w:sz w:val="22"/>
                <w:szCs w:val="22"/>
              </w:rPr>
              <w:t></w:t>
            </w:r>
          </w:p>
        </w:tc>
        <w:tc>
          <w:tcPr>
            <w:tcW w:w="3414" w:type="pct"/>
            <w:tcBorders>
              <w:left w:val="single" w:sz="4" w:space="0" w:color="auto"/>
            </w:tcBorders>
          </w:tcPr>
          <w:p w14:paraId="626FE7F5" w14:textId="77777777" w:rsidR="005F313D" w:rsidRPr="007B0448" w:rsidRDefault="005F313D" w:rsidP="005F313D">
            <w:pPr>
              <w:pStyle w:val="Style1"/>
            </w:pPr>
            <w:r w:rsidRPr="007B0448">
              <w:t xml:space="preserve">SP provides air or ground transportation if requested by IOM. Costs and all details of the transportation will be agreed between SP and IOM through completion of a Work Order. Transportation requested will, in all cases, be in roadworthy and insured vehicles, driven by licensed drivers. Air transportation shall only be provided with fully insured flight companies of good reputation, and the booking agent fee will be included in the service fee for the requested flight bookings.  </w:t>
            </w:r>
          </w:p>
        </w:tc>
      </w:tr>
      <w:tr w:rsidR="005F313D" w:rsidRPr="006C31C4" w14:paraId="13C09B6A" w14:textId="77777777" w:rsidTr="00B9198F">
        <w:tc>
          <w:tcPr>
            <w:tcW w:w="1009" w:type="pct"/>
          </w:tcPr>
          <w:p w14:paraId="18E47469" w14:textId="77777777" w:rsidR="005F313D" w:rsidRPr="007B0448" w:rsidRDefault="005F313D" w:rsidP="005F313D">
            <w:pPr>
              <w:pStyle w:val="Heading2"/>
            </w:pPr>
            <w:r w:rsidRPr="007B0448">
              <w:t>Other services (add as necessary)</w:t>
            </w:r>
          </w:p>
        </w:tc>
        <w:tc>
          <w:tcPr>
            <w:tcW w:w="240" w:type="pct"/>
          </w:tcPr>
          <w:p w14:paraId="0F529679" w14:textId="22756EBE" w:rsidR="005F313D" w:rsidRPr="007B0448" w:rsidRDefault="00B9198F" w:rsidP="005F313D">
            <w:pPr>
              <w:jc w:val="center"/>
              <w:rPr>
                <w:rFonts w:ascii="Wingdings 2" w:hAnsi="Wingdings 2"/>
                <w:sz w:val="22"/>
                <w:szCs w:val="22"/>
              </w:rPr>
            </w:pPr>
            <w:r w:rsidRPr="007B0448">
              <w:rPr>
                <w:rFonts w:ascii="Wingdings 2" w:hAnsi="Wingdings 2"/>
                <w:sz w:val="22"/>
                <w:szCs w:val="22"/>
              </w:rPr>
              <w:t></w:t>
            </w:r>
          </w:p>
        </w:tc>
        <w:tc>
          <w:tcPr>
            <w:tcW w:w="337" w:type="pct"/>
            <w:tcBorders>
              <w:right w:val="single" w:sz="4" w:space="0" w:color="auto"/>
            </w:tcBorders>
          </w:tcPr>
          <w:p w14:paraId="6E634784" w14:textId="52168F7F" w:rsidR="005F313D" w:rsidRPr="007B0448" w:rsidRDefault="00B9198F" w:rsidP="005F313D">
            <w:pPr>
              <w:jc w:val="center"/>
              <w:rPr>
                <w:rFonts w:ascii="Wingdings 2" w:hAnsi="Wingdings 2"/>
                <w:sz w:val="22"/>
                <w:szCs w:val="22"/>
              </w:rPr>
            </w:pPr>
            <w:r w:rsidRPr="007B0448">
              <w:rPr>
                <w:rFonts w:ascii="Wingdings 2" w:hAnsi="Wingdings 2"/>
                <w:sz w:val="22"/>
                <w:szCs w:val="22"/>
              </w:rPr>
              <w:t></w:t>
            </w:r>
          </w:p>
        </w:tc>
        <w:tc>
          <w:tcPr>
            <w:tcW w:w="3414" w:type="pct"/>
            <w:tcBorders>
              <w:left w:val="single" w:sz="4" w:space="0" w:color="auto"/>
            </w:tcBorders>
          </w:tcPr>
          <w:p w14:paraId="16B742B8" w14:textId="5CC98A7F" w:rsidR="00712D2E" w:rsidRPr="007B0448" w:rsidRDefault="00712D2E" w:rsidP="00712D2E">
            <w:pPr>
              <w:rPr>
                <w:rFonts w:cstheme="minorHAnsi"/>
                <w:bCs/>
                <w:sz w:val="22"/>
                <w:szCs w:val="22"/>
                <w:lang w:val="en-GB"/>
              </w:rPr>
            </w:pPr>
            <w:r w:rsidRPr="007B0448">
              <w:rPr>
                <w:rFonts w:cstheme="minorHAnsi"/>
                <w:bCs/>
                <w:sz w:val="22"/>
                <w:szCs w:val="22"/>
                <w:lang w:val="en-GB"/>
              </w:rPr>
              <w:t>(Examples of additional services)</w:t>
            </w:r>
          </w:p>
          <w:p w14:paraId="67E44277" w14:textId="4E8865C1"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 xml:space="preserve">24 hour per day, 365 day per year access to operational staff based in the operations centre, operated by trained staff </w:t>
            </w:r>
            <w:r w:rsidRPr="007B0448">
              <w:rPr>
                <w:rFonts w:cstheme="minorHAnsi"/>
                <w:bCs/>
                <w:sz w:val="22"/>
                <w:szCs w:val="22"/>
                <w:lang w:val="en-GB"/>
              </w:rPr>
              <w:lastRenderedPageBreak/>
              <w:t>based locally, accessible by both the Personnel and IOM programme managers.</w:t>
            </w:r>
          </w:p>
          <w:p w14:paraId="3AD6C638" w14:textId="1F2F57AD"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 xml:space="preserve">A direct link to real-time security feeds to ensure up-to-the-minute security reports which shall be used to provide security advice to the Personnel and programme managers in the field. </w:t>
            </w:r>
          </w:p>
          <w:p w14:paraId="5C7F16E7" w14:textId="7D099CEC"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Security briefings for each Personnel upon mobilization to inform the Personnel of the particular security situation where he/she will be deployed.</w:t>
            </w:r>
          </w:p>
          <w:p w14:paraId="129E7D7A" w14:textId="6E04C4F8"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 xml:space="preserve">Instruction for all Personnel during the induction session on the proper security measures to be taken in the event of threats, </w:t>
            </w:r>
            <w:proofErr w:type="gramStart"/>
            <w:r w:rsidRPr="007B0448">
              <w:rPr>
                <w:rFonts w:cstheme="minorHAnsi"/>
                <w:bCs/>
                <w:sz w:val="22"/>
                <w:szCs w:val="22"/>
                <w:lang w:val="en-GB"/>
              </w:rPr>
              <w:t>injuries</w:t>
            </w:r>
            <w:proofErr w:type="gramEnd"/>
            <w:r w:rsidRPr="007B0448">
              <w:rPr>
                <w:rFonts w:cstheme="minorHAnsi"/>
                <w:bCs/>
                <w:sz w:val="22"/>
                <w:szCs w:val="22"/>
                <w:lang w:val="en-GB"/>
              </w:rPr>
              <w:t xml:space="preserve"> or incidents. </w:t>
            </w:r>
          </w:p>
          <w:p w14:paraId="654077D3" w14:textId="0DCF0968"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 xml:space="preserve">Provision of security equipment including satellite phones or similar devices with communication and tracking systems as directed, </w:t>
            </w:r>
            <w:proofErr w:type="gramStart"/>
            <w:r w:rsidRPr="007B0448">
              <w:rPr>
                <w:rFonts w:cstheme="minorHAnsi"/>
                <w:bCs/>
                <w:sz w:val="22"/>
                <w:szCs w:val="22"/>
                <w:lang w:val="en-GB"/>
              </w:rPr>
              <w:t>approved</w:t>
            </w:r>
            <w:proofErr w:type="gramEnd"/>
            <w:r w:rsidRPr="007B0448">
              <w:rPr>
                <w:rFonts w:cstheme="minorHAnsi"/>
                <w:bCs/>
                <w:sz w:val="22"/>
                <w:szCs w:val="22"/>
                <w:lang w:val="en-GB"/>
              </w:rPr>
              <w:t xml:space="preserve"> and funded by IOM in writing. </w:t>
            </w:r>
          </w:p>
          <w:p w14:paraId="7541D6EE" w14:textId="67CADC7F"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Making medical or security evacuation orders to Personnel as needed in consultation with IOM.</w:t>
            </w:r>
          </w:p>
          <w:p w14:paraId="79DF5D45" w14:textId="3452C389"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Designation of safety points for each Project location.</w:t>
            </w:r>
          </w:p>
          <w:p w14:paraId="090A272A" w14:textId="04925687"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Collection of International Personnel and their families from safety points in the case of emergency evacuation.</w:t>
            </w:r>
          </w:p>
          <w:p w14:paraId="658D3CEA" w14:textId="021283B4" w:rsidR="00712D2E" w:rsidRPr="007B0448" w:rsidRDefault="00712D2E" w:rsidP="00D71BD1">
            <w:pPr>
              <w:pStyle w:val="ListParagraph"/>
              <w:numPr>
                <w:ilvl w:val="0"/>
                <w:numId w:val="10"/>
              </w:numPr>
              <w:rPr>
                <w:rFonts w:cstheme="minorHAnsi"/>
                <w:bCs/>
                <w:sz w:val="22"/>
                <w:szCs w:val="22"/>
                <w:lang w:val="en-GB"/>
              </w:rPr>
            </w:pPr>
            <w:r w:rsidRPr="007B0448">
              <w:rPr>
                <w:rFonts w:cstheme="minorHAnsi"/>
                <w:bCs/>
                <w:sz w:val="22"/>
                <w:szCs w:val="22"/>
                <w:lang w:val="en-GB"/>
              </w:rPr>
              <w:t xml:space="preserve">Provision of full incident reports to IOM and any necessary insurance companies after security incidents. </w:t>
            </w:r>
          </w:p>
          <w:p w14:paraId="71E1F0DB" w14:textId="78F635BC" w:rsidR="00712D2E" w:rsidRPr="007B0448" w:rsidRDefault="00712D2E" w:rsidP="00D71BD1">
            <w:pPr>
              <w:pStyle w:val="ListParagraph"/>
              <w:rPr>
                <w:rFonts w:cstheme="minorHAnsi"/>
                <w:bCs/>
                <w:sz w:val="22"/>
                <w:szCs w:val="22"/>
                <w:lang w:val="en-GB"/>
              </w:rPr>
            </w:pPr>
            <w:r w:rsidRPr="007B0448">
              <w:rPr>
                <w:rFonts w:cstheme="minorHAnsi"/>
                <w:bCs/>
                <w:sz w:val="22"/>
                <w:szCs w:val="22"/>
                <w:lang w:val="en-GB"/>
              </w:rPr>
              <w:t>Provision of any new security measures as needed after a security incident.</w:t>
            </w:r>
          </w:p>
          <w:p w14:paraId="437F3D7C" w14:textId="3FDF4097" w:rsidR="005F313D" w:rsidRPr="00500B05" w:rsidRDefault="00712D2E" w:rsidP="00D71BD1">
            <w:pPr>
              <w:pStyle w:val="ListParagraph"/>
              <w:rPr>
                <w:lang w:val="en-GB"/>
              </w:rPr>
            </w:pPr>
            <w:r w:rsidRPr="007B0448">
              <w:rPr>
                <w:rFonts w:cstheme="minorHAnsi"/>
                <w:bCs/>
                <w:sz w:val="22"/>
                <w:szCs w:val="22"/>
                <w:lang w:val="en-GB"/>
              </w:rPr>
              <w:t xml:space="preserve">Implementation of its Rapid Response Plan for security, political and medical emergency </w:t>
            </w:r>
            <w:proofErr w:type="spellStart"/>
            <w:r w:rsidRPr="007B0448">
              <w:rPr>
                <w:rFonts w:cstheme="minorHAnsi"/>
                <w:bCs/>
                <w:sz w:val="22"/>
                <w:szCs w:val="22"/>
                <w:lang w:val="en-GB"/>
              </w:rPr>
              <w:t>evacuations.</w:t>
            </w:r>
            <w:r w:rsidR="005F313D" w:rsidRPr="007B0448">
              <w:rPr>
                <w:lang w:val="en-GB"/>
              </w:rPr>
              <w:t>and</w:t>
            </w:r>
            <w:proofErr w:type="spellEnd"/>
            <w:r w:rsidR="005F313D" w:rsidRPr="007B0448">
              <w:rPr>
                <w:lang w:val="en-GB"/>
              </w:rPr>
              <w:t xml:space="preserve"> details will be agreed through completion of a Work Order.</w:t>
            </w:r>
          </w:p>
          <w:p w14:paraId="0366A47A" w14:textId="77777777" w:rsidR="005F313D" w:rsidRDefault="005F313D" w:rsidP="005F313D">
            <w:pPr>
              <w:pStyle w:val="Style1"/>
            </w:pPr>
          </w:p>
        </w:tc>
      </w:tr>
    </w:tbl>
    <w:p w14:paraId="7D5CA5A7" w14:textId="5CED2997" w:rsidR="004C5D83" w:rsidRPr="00D71BD1" w:rsidRDefault="00557BAC" w:rsidP="005F313D">
      <w:pPr>
        <w:pStyle w:val="Heading1"/>
        <w:rPr>
          <w:u w:val="single"/>
          <w:lang w:val="en-GB"/>
        </w:rPr>
      </w:pPr>
      <w:r w:rsidRPr="00D71BD1">
        <w:lastRenderedPageBreak/>
        <w:t>Additional responsibilities for health-related emergencies</w:t>
      </w:r>
      <w:r w:rsidRPr="00D71BD1">
        <w:rPr>
          <w:rStyle w:val="FootnoteReference"/>
        </w:rPr>
        <w:footnoteReference w:id="1"/>
      </w:r>
    </w:p>
    <w:p w14:paraId="664BFBB1" w14:textId="77777777" w:rsidR="004C5D83" w:rsidRPr="00D71BD1" w:rsidRDefault="004C5D83" w:rsidP="004C5D83">
      <w:pPr>
        <w:pStyle w:val="ListParagraph"/>
        <w:ind w:left="540"/>
        <w:jc w:val="both"/>
        <w:rPr>
          <w:b/>
          <w:u w:val="single"/>
          <w:lang w:val="en-GB"/>
        </w:rPr>
      </w:pPr>
    </w:p>
    <w:tbl>
      <w:tblPr>
        <w:tblStyle w:val="TableGrid"/>
        <w:tblpPr w:leftFromText="187" w:rightFromText="187" w:bottomFromText="288" w:vertAnchor="text" w:tblpY="1"/>
        <w:tblOverlap w:val="never"/>
        <w:tblW w:w="5000" w:type="pct"/>
        <w:tblLook w:val="04A0" w:firstRow="1" w:lastRow="0" w:firstColumn="1" w:lastColumn="0" w:noHBand="0" w:noVBand="1"/>
      </w:tblPr>
      <w:tblGrid>
        <w:gridCol w:w="1885"/>
        <w:gridCol w:w="451"/>
        <w:gridCol w:w="628"/>
        <w:gridCol w:w="6386"/>
      </w:tblGrid>
      <w:tr w:rsidR="008A176A" w:rsidRPr="003F0ADC" w14:paraId="51C410DE" w14:textId="77777777" w:rsidTr="00523DF9">
        <w:tc>
          <w:tcPr>
            <w:tcW w:w="1008" w:type="pct"/>
          </w:tcPr>
          <w:p w14:paraId="3DF7DB4B" w14:textId="55A60FD3" w:rsidR="008A176A" w:rsidRPr="00D71BD1" w:rsidRDefault="00523DF9" w:rsidP="005F313D">
            <w:pPr>
              <w:pStyle w:val="Heading2"/>
            </w:pPr>
            <w:r w:rsidRPr="00D71BD1">
              <w:t>Disease prevention</w:t>
            </w:r>
          </w:p>
        </w:tc>
        <w:tc>
          <w:tcPr>
            <w:tcW w:w="241" w:type="pct"/>
          </w:tcPr>
          <w:p w14:paraId="68A496DF" w14:textId="77777777" w:rsidR="008A176A" w:rsidRPr="003F0ADC" w:rsidRDefault="008A176A" w:rsidP="005F313D">
            <w:pPr>
              <w:jc w:val="center"/>
              <w:rPr>
                <w:rFonts w:ascii="Wingdings 2" w:hAnsi="Wingdings 2"/>
                <w:sz w:val="22"/>
                <w:szCs w:val="22"/>
              </w:rPr>
            </w:pPr>
          </w:p>
        </w:tc>
        <w:tc>
          <w:tcPr>
            <w:tcW w:w="336" w:type="pct"/>
            <w:tcBorders>
              <w:right w:val="single" w:sz="4" w:space="0" w:color="auto"/>
            </w:tcBorders>
          </w:tcPr>
          <w:p w14:paraId="0D3CE5EC" w14:textId="77777777" w:rsidR="008A176A" w:rsidRPr="00D71BD1" w:rsidRDefault="008A176A" w:rsidP="005F313D">
            <w:pPr>
              <w:jc w:val="center"/>
              <w:rPr>
                <w:rFonts w:ascii="Wingdings 2" w:hAnsi="Wingdings 2"/>
                <w:sz w:val="22"/>
                <w:szCs w:val="22"/>
              </w:rPr>
            </w:pPr>
          </w:p>
        </w:tc>
        <w:tc>
          <w:tcPr>
            <w:tcW w:w="3415" w:type="pct"/>
            <w:tcBorders>
              <w:left w:val="single" w:sz="4" w:space="0" w:color="auto"/>
            </w:tcBorders>
          </w:tcPr>
          <w:p w14:paraId="744D3A57" w14:textId="5271A3DB" w:rsidR="008A176A" w:rsidRPr="00D71BD1" w:rsidRDefault="008A176A" w:rsidP="005F313D">
            <w:pPr>
              <w:rPr>
                <w:rFonts w:cstheme="minorHAnsi"/>
                <w:bCs/>
                <w:sz w:val="22"/>
                <w:szCs w:val="22"/>
                <w:lang w:val="en-GB"/>
              </w:rPr>
            </w:pPr>
            <w:r w:rsidRPr="00D71BD1">
              <w:rPr>
                <w:rFonts w:cstheme="minorHAnsi"/>
                <w:bCs/>
                <w:sz w:val="22"/>
                <w:szCs w:val="22"/>
                <w:lang w:val="en-GB"/>
              </w:rPr>
              <w:t xml:space="preserve">SP ensures that all the </w:t>
            </w:r>
            <w:r w:rsidR="00BA054F">
              <w:rPr>
                <w:rFonts w:cstheme="minorHAnsi"/>
                <w:bCs/>
                <w:sz w:val="22"/>
                <w:szCs w:val="22"/>
                <w:lang w:val="en-GB"/>
              </w:rPr>
              <w:t>TPC</w:t>
            </w:r>
            <w:r w:rsidRPr="00D71BD1">
              <w:rPr>
                <w:rFonts w:cstheme="minorHAnsi"/>
                <w:bCs/>
                <w:sz w:val="22"/>
                <w:szCs w:val="22"/>
                <w:lang w:val="en-GB"/>
              </w:rPr>
              <w:t xml:space="preserve"> employees recruited abroad (“international </w:t>
            </w:r>
            <w:r w:rsidR="00BA054F">
              <w:rPr>
                <w:rFonts w:cstheme="minorHAnsi"/>
                <w:bCs/>
                <w:sz w:val="22"/>
                <w:szCs w:val="22"/>
                <w:lang w:val="en-GB"/>
              </w:rPr>
              <w:t>TPC</w:t>
            </w:r>
            <w:r w:rsidRPr="00D71BD1">
              <w:rPr>
                <w:rFonts w:cstheme="minorHAnsi"/>
                <w:bCs/>
                <w:sz w:val="22"/>
                <w:szCs w:val="22"/>
                <w:lang w:val="en-GB"/>
              </w:rPr>
              <w:t xml:space="preserve"> employees”) receive the information bulletin and IOM Handbook for Health and Safety, start their mandatory malaria oral prophylaxis before deploying to country and in possession of the quantity of malaria prophylaxis for the duration of stay and recommended duration after return, and are provided with a mosquito net. The information bulletin must include information on suitable accommodation.</w:t>
            </w:r>
          </w:p>
        </w:tc>
      </w:tr>
      <w:tr w:rsidR="00523DF9" w:rsidRPr="003F0ADC" w14:paraId="3A94CCD7" w14:textId="77777777" w:rsidTr="00523DF9">
        <w:tc>
          <w:tcPr>
            <w:tcW w:w="1008" w:type="pct"/>
          </w:tcPr>
          <w:p w14:paraId="0E7EF04E" w14:textId="3BC5FD14" w:rsidR="00523DF9" w:rsidRPr="00D71BD1" w:rsidRDefault="00523DF9" w:rsidP="00523DF9">
            <w:pPr>
              <w:pStyle w:val="Heading2"/>
            </w:pPr>
            <w:r w:rsidRPr="00D71BD1">
              <w:t>Additional medical clearance</w:t>
            </w:r>
          </w:p>
        </w:tc>
        <w:tc>
          <w:tcPr>
            <w:tcW w:w="241" w:type="pct"/>
          </w:tcPr>
          <w:p w14:paraId="36D59323" w14:textId="77777777" w:rsidR="00523DF9" w:rsidRPr="003F0ADC" w:rsidRDefault="00523DF9" w:rsidP="00523DF9">
            <w:pPr>
              <w:jc w:val="center"/>
              <w:rPr>
                <w:rFonts w:ascii="Wingdings 2" w:hAnsi="Wingdings 2"/>
                <w:sz w:val="22"/>
                <w:szCs w:val="22"/>
              </w:rPr>
            </w:pPr>
          </w:p>
        </w:tc>
        <w:tc>
          <w:tcPr>
            <w:tcW w:w="336" w:type="pct"/>
            <w:tcBorders>
              <w:right w:val="single" w:sz="4" w:space="0" w:color="auto"/>
            </w:tcBorders>
          </w:tcPr>
          <w:p w14:paraId="3A7A8566" w14:textId="77777777" w:rsidR="00523DF9" w:rsidRPr="003F0ADC" w:rsidRDefault="00523DF9" w:rsidP="00523DF9">
            <w:pPr>
              <w:jc w:val="center"/>
              <w:rPr>
                <w:rFonts w:ascii="Wingdings 2" w:hAnsi="Wingdings 2"/>
                <w:sz w:val="22"/>
                <w:szCs w:val="22"/>
              </w:rPr>
            </w:pPr>
          </w:p>
        </w:tc>
        <w:tc>
          <w:tcPr>
            <w:tcW w:w="3415" w:type="pct"/>
            <w:tcBorders>
              <w:left w:val="single" w:sz="4" w:space="0" w:color="auto"/>
            </w:tcBorders>
          </w:tcPr>
          <w:p w14:paraId="79831930" w14:textId="77777777" w:rsidR="00523DF9" w:rsidRPr="00D71BD1" w:rsidRDefault="00523DF9" w:rsidP="00523DF9">
            <w:pPr>
              <w:rPr>
                <w:rFonts w:cstheme="minorHAnsi"/>
                <w:bCs/>
                <w:sz w:val="22"/>
                <w:szCs w:val="22"/>
                <w:lang w:val="en-GB"/>
              </w:rPr>
            </w:pPr>
            <w:r w:rsidRPr="00D71BD1">
              <w:rPr>
                <w:rFonts w:cstheme="minorHAnsi"/>
                <w:bCs/>
                <w:sz w:val="22"/>
                <w:szCs w:val="22"/>
                <w:lang w:val="en-GB"/>
              </w:rPr>
              <w:t xml:space="preserve">SP shall share with IOM’s OHU doctor, prior to travel for deployment or assignment, contracts of the insurance providers, an insurance guarantee letter indicating coverage of hospital stay and of evacuations for medical reasons, as well as any limitations or ceilings </w:t>
            </w:r>
            <w:r w:rsidRPr="00D71BD1">
              <w:rPr>
                <w:rFonts w:cstheme="minorHAnsi"/>
                <w:bCs/>
                <w:sz w:val="22"/>
                <w:szCs w:val="22"/>
                <w:lang w:val="en-GB"/>
              </w:rPr>
              <w:lastRenderedPageBreak/>
              <w:t xml:space="preserve">they may have. SP shall also submit to IOM other documents based on requirements of the insurance of the Service Provider. </w:t>
            </w:r>
          </w:p>
          <w:p w14:paraId="095C722D" w14:textId="009C699C" w:rsidR="00523DF9" w:rsidRPr="00D71BD1" w:rsidRDefault="00523DF9" w:rsidP="00523DF9">
            <w:r w:rsidRPr="00D71BD1">
              <w:rPr>
                <w:rFonts w:cstheme="minorHAnsi"/>
                <w:bCs/>
                <w:sz w:val="22"/>
                <w:szCs w:val="22"/>
                <w:lang w:val="en-GB"/>
              </w:rPr>
              <w:t xml:space="preserve">All international </w:t>
            </w:r>
            <w:r w:rsidR="00BA054F">
              <w:rPr>
                <w:rFonts w:cstheme="minorHAnsi"/>
                <w:bCs/>
                <w:sz w:val="22"/>
                <w:szCs w:val="22"/>
                <w:lang w:val="en-GB"/>
              </w:rPr>
              <w:t>TPC</w:t>
            </w:r>
            <w:r w:rsidRPr="00D71BD1">
              <w:rPr>
                <w:rFonts w:cstheme="minorHAnsi"/>
                <w:bCs/>
                <w:sz w:val="22"/>
                <w:szCs w:val="22"/>
                <w:lang w:val="en-GB"/>
              </w:rPr>
              <w:t xml:space="preserve"> employees must fill in the INTO and EXIT forms (provided by IOM) with their doctors before deploying and returning, unless otherwise agreed by IOM in writing, and copies of these forms must be sent to IOM OHU.</w:t>
            </w:r>
          </w:p>
        </w:tc>
      </w:tr>
      <w:tr w:rsidR="00523DF9" w:rsidRPr="003F0ADC" w14:paraId="01641ED2" w14:textId="77777777" w:rsidTr="00523DF9">
        <w:tc>
          <w:tcPr>
            <w:tcW w:w="1008" w:type="pct"/>
          </w:tcPr>
          <w:p w14:paraId="4DA899B1" w14:textId="4DCFD715" w:rsidR="00523DF9" w:rsidRPr="00D71BD1" w:rsidRDefault="00523DF9" w:rsidP="00523DF9">
            <w:pPr>
              <w:pStyle w:val="Heading2"/>
            </w:pPr>
            <w:r w:rsidRPr="00D71BD1">
              <w:lastRenderedPageBreak/>
              <w:t>Medical evacuation</w:t>
            </w:r>
          </w:p>
        </w:tc>
        <w:tc>
          <w:tcPr>
            <w:tcW w:w="241" w:type="pct"/>
          </w:tcPr>
          <w:p w14:paraId="581CF2BE" w14:textId="4442CD4A" w:rsidR="00523DF9" w:rsidRPr="003F0ADC" w:rsidRDefault="00523DF9" w:rsidP="00523DF9">
            <w:pPr>
              <w:jc w:val="center"/>
              <w:rPr>
                <w:rFonts w:ascii="Wingdings 2" w:hAnsi="Wingdings 2"/>
                <w:sz w:val="22"/>
                <w:szCs w:val="22"/>
              </w:rPr>
            </w:pPr>
            <w:r w:rsidRPr="003F0ADC">
              <w:rPr>
                <w:rFonts w:ascii="Wingdings 2" w:hAnsi="Wingdings 2"/>
                <w:sz w:val="22"/>
                <w:szCs w:val="22"/>
              </w:rPr>
              <w:t></w:t>
            </w:r>
          </w:p>
        </w:tc>
        <w:tc>
          <w:tcPr>
            <w:tcW w:w="336" w:type="pct"/>
            <w:tcBorders>
              <w:right w:val="single" w:sz="4" w:space="0" w:color="auto"/>
            </w:tcBorders>
          </w:tcPr>
          <w:p w14:paraId="69993BE3" w14:textId="51CA6BE5" w:rsidR="00523DF9" w:rsidRPr="00D71BD1" w:rsidRDefault="00523DF9" w:rsidP="00523DF9">
            <w:pPr>
              <w:jc w:val="center"/>
              <w:rPr>
                <w:rFonts w:ascii="Wingdings 2" w:hAnsi="Wingdings 2"/>
                <w:sz w:val="22"/>
                <w:szCs w:val="22"/>
              </w:rPr>
            </w:pPr>
            <w:r w:rsidRPr="003F0ADC">
              <w:rPr>
                <w:rFonts w:ascii="Wingdings 2" w:hAnsi="Wingdings 2"/>
                <w:sz w:val="22"/>
                <w:szCs w:val="22"/>
              </w:rPr>
              <w:t></w:t>
            </w:r>
          </w:p>
        </w:tc>
        <w:tc>
          <w:tcPr>
            <w:tcW w:w="3415" w:type="pct"/>
            <w:tcBorders>
              <w:left w:val="single" w:sz="4" w:space="0" w:color="auto"/>
            </w:tcBorders>
          </w:tcPr>
          <w:p w14:paraId="369B5DA4" w14:textId="00607025" w:rsidR="00523DF9" w:rsidRPr="00D71BD1" w:rsidRDefault="00523DF9" w:rsidP="00523DF9">
            <w:pPr>
              <w:rPr>
                <w:rFonts w:cstheme="minorHAnsi"/>
                <w:bCs/>
                <w:sz w:val="22"/>
                <w:szCs w:val="22"/>
                <w:lang w:val="en-GB"/>
              </w:rPr>
            </w:pPr>
            <w:r w:rsidRPr="0002439B">
              <w:rPr>
                <w:rFonts w:cstheme="minorHAnsi"/>
                <w:bCs/>
                <w:sz w:val="22"/>
                <w:szCs w:val="22"/>
                <w:lang w:val="en-GB"/>
              </w:rPr>
              <w:t xml:space="preserve">SP helps administer medical evacuation of international </w:t>
            </w:r>
            <w:r w:rsidR="00BA054F">
              <w:rPr>
                <w:rFonts w:cstheme="minorHAnsi"/>
                <w:bCs/>
                <w:sz w:val="22"/>
                <w:szCs w:val="22"/>
                <w:lang w:val="en-GB"/>
              </w:rPr>
              <w:t>TPC</w:t>
            </w:r>
            <w:r w:rsidRPr="0002439B">
              <w:rPr>
                <w:rFonts w:cstheme="minorHAnsi"/>
                <w:bCs/>
                <w:sz w:val="22"/>
                <w:szCs w:val="22"/>
                <w:lang w:val="en-GB"/>
              </w:rPr>
              <w:t xml:space="preserve"> employees in close coordination with IOM OHU doctors and WHO medical doctors.  International </w:t>
            </w:r>
            <w:r w:rsidR="00BA054F">
              <w:rPr>
                <w:rFonts w:cstheme="minorHAnsi"/>
                <w:bCs/>
                <w:sz w:val="22"/>
                <w:szCs w:val="22"/>
                <w:lang w:val="en-GB"/>
              </w:rPr>
              <w:t>TPC</w:t>
            </w:r>
            <w:r w:rsidRPr="0002439B">
              <w:rPr>
                <w:rFonts w:cstheme="minorHAnsi"/>
                <w:bCs/>
                <w:sz w:val="22"/>
                <w:szCs w:val="22"/>
                <w:lang w:val="en-GB"/>
              </w:rPr>
              <w:t xml:space="preserve"> employees may be medically evacuated only if approved by the IOM OHU/HIM Medical Officers in writing, subject to the availability of resources, the condition of the staff, the availability of transportation and medical personnel on board, the identification of a receiving hospital and country. Consideration shall be made on a </w:t>
            </w:r>
            <w:proofErr w:type="gramStart"/>
            <w:r w:rsidRPr="0002439B">
              <w:rPr>
                <w:rFonts w:cstheme="minorHAnsi"/>
                <w:bCs/>
                <w:sz w:val="22"/>
                <w:szCs w:val="22"/>
                <w:lang w:val="en-GB"/>
              </w:rPr>
              <w:t>case to case</w:t>
            </w:r>
            <w:proofErr w:type="gramEnd"/>
            <w:r w:rsidRPr="0002439B">
              <w:rPr>
                <w:rFonts w:cstheme="minorHAnsi"/>
                <w:bCs/>
                <w:sz w:val="22"/>
                <w:szCs w:val="22"/>
                <w:lang w:val="en-GB"/>
              </w:rPr>
              <w:t xml:space="preserve"> basis when deemed necessary and possible by the various actors implied in such process. There shall be no national personnel </w:t>
            </w:r>
            <w:r w:rsidRPr="00C509D1">
              <w:rPr>
                <w:rFonts w:cstheme="minorHAnsi"/>
                <w:bCs/>
                <w:sz w:val="22"/>
                <w:szCs w:val="22"/>
                <w:lang w:val="en-GB"/>
              </w:rPr>
              <w:t>assisted by IOM for medically evacuation outside the country. National personnel may be medically evacuated within the country only if approved by IOM OHU/HIM Medical Officers in writing after coordinating with WHO/UN medical doctors, subject to availability of resources, the condition of personnel, the availability of transportation and medical personnel on board, and the identification of a receiving hospital</w:t>
            </w:r>
          </w:p>
        </w:tc>
      </w:tr>
      <w:tr w:rsidR="00523DF9" w:rsidRPr="006C31C4" w14:paraId="24923E16" w14:textId="77777777" w:rsidTr="00523DF9">
        <w:tc>
          <w:tcPr>
            <w:tcW w:w="1008" w:type="pct"/>
          </w:tcPr>
          <w:p w14:paraId="56FABB17" w14:textId="67F4E1B2" w:rsidR="00523DF9" w:rsidRPr="00D71BD1" w:rsidRDefault="00523DF9" w:rsidP="00523DF9">
            <w:pPr>
              <w:pStyle w:val="Heading2"/>
            </w:pPr>
            <w:r w:rsidRPr="00D71BD1">
              <w:t>Post- deployment health check</w:t>
            </w:r>
          </w:p>
        </w:tc>
        <w:tc>
          <w:tcPr>
            <w:tcW w:w="241" w:type="pct"/>
          </w:tcPr>
          <w:p w14:paraId="6BE83340" w14:textId="706A5EBA" w:rsidR="00523DF9" w:rsidRPr="00D71BD1" w:rsidRDefault="00523DF9" w:rsidP="00523DF9">
            <w:pPr>
              <w:jc w:val="center"/>
              <w:rPr>
                <w:rFonts w:ascii="Wingdings 2" w:hAnsi="Wingdings 2"/>
                <w:sz w:val="22"/>
                <w:szCs w:val="22"/>
              </w:rPr>
            </w:pPr>
            <w:r w:rsidRPr="003F0ADC">
              <w:rPr>
                <w:rFonts w:ascii="Wingdings 2" w:hAnsi="Wingdings 2"/>
                <w:sz w:val="22"/>
                <w:szCs w:val="22"/>
              </w:rPr>
              <w:t></w:t>
            </w:r>
          </w:p>
        </w:tc>
        <w:tc>
          <w:tcPr>
            <w:tcW w:w="336" w:type="pct"/>
            <w:tcBorders>
              <w:right w:val="single" w:sz="4" w:space="0" w:color="auto"/>
            </w:tcBorders>
          </w:tcPr>
          <w:p w14:paraId="46030C8B" w14:textId="77777777" w:rsidR="00523DF9" w:rsidRPr="00D71BD1" w:rsidRDefault="00523DF9" w:rsidP="00523DF9">
            <w:pPr>
              <w:jc w:val="center"/>
              <w:rPr>
                <w:rFonts w:ascii="Wingdings 2" w:hAnsi="Wingdings 2"/>
                <w:sz w:val="22"/>
                <w:szCs w:val="22"/>
              </w:rPr>
            </w:pPr>
          </w:p>
        </w:tc>
        <w:tc>
          <w:tcPr>
            <w:tcW w:w="3415" w:type="pct"/>
            <w:tcBorders>
              <w:left w:val="single" w:sz="4" w:space="0" w:color="auto"/>
            </w:tcBorders>
          </w:tcPr>
          <w:p w14:paraId="7E0518B8" w14:textId="2B439335" w:rsidR="00523DF9" w:rsidRPr="00D71BD1" w:rsidRDefault="00523DF9" w:rsidP="00523DF9">
            <w:pPr>
              <w:rPr>
                <w:rFonts w:cstheme="minorHAnsi"/>
                <w:bCs/>
                <w:sz w:val="22"/>
                <w:szCs w:val="22"/>
                <w:lang w:val="en-GB"/>
              </w:rPr>
            </w:pPr>
            <w:r w:rsidRPr="00D71BD1">
              <w:rPr>
                <w:rFonts w:cstheme="minorHAnsi"/>
                <w:bCs/>
                <w:sz w:val="22"/>
                <w:szCs w:val="22"/>
                <w:lang w:val="en-GB"/>
              </w:rPr>
              <w:t xml:space="preserve">SP ensures that each international </w:t>
            </w:r>
            <w:r w:rsidR="00BA054F">
              <w:rPr>
                <w:rFonts w:cstheme="minorHAnsi"/>
                <w:bCs/>
                <w:sz w:val="22"/>
                <w:szCs w:val="22"/>
                <w:lang w:val="en-GB"/>
              </w:rPr>
              <w:t>TPC</w:t>
            </w:r>
            <w:r w:rsidRPr="00D71BD1">
              <w:rPr>
                <w:rFonts w:cstheme="minorHAnsi"/>
                <w:bCs/>
                <w:sz w:val="22"/>
                <w:szCs w:val="22"/>
                <w:lang w:val="en-GB"/>
              </w:rPr>
              <w:t xml:space="preserve"> employee returns a WHO EXIT form and checks temperature twice daily for 21 days after the deployment (CDC post deployment protocol), and that s/he shall, in case of any increase in temperature or any other symptoms, immediately inform SP and consult a suitable doctor/hospital without delay. SP immediately and regularly informs IOM of the name and current location of the employee, his/her conditions, and provide updates as required.</w:t>
            </w:r>
          </w:p>
        </w:tc>
      </w:tr>
    </w:tbl>
    <w:p w14:paraId="35D05E0B" w14:textId="46ACF8A0" w:rsidR="004C5D83" w:rsidRDefault="004C5D83" w:rsidP="00500B05"/>
    <w:sectPr w:rsidR="004C5D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PAZVAKAVAMBWA Shorayi" w:date="2020-07-14T16:11:00Z" w:initials="PS">
    <w:p w14:paraId="0EE72E4A" w14:textId="041EA63F" w:rsidR="0030062B" w:rsidRDefault="0030062B">
      <w:pPr>
        <w:pStyle w:val="CommentText"/>
      </w:pPr>
      <w:r>
        <w:rPr>
          <w:rStyle w:val="CommentReference"/>
        </w:rPr>
        <w:annotationRef/>
      </w:r>
      <w:r>
        <w:t>No</w:t>
      </w:r>
      <w:r w:rsidR="00857BA1">
        <w:t>t</w:t>
      </w:r>
      <w:r>
        <w:t xml:space="preserve"> clear if </w:t>
      </w:r>
      <w:r w:rsidR="00857BA1">
        <w:t>this refers</w:t>
      </w:r>
      <w:r>
        <w:t xml:space="preserve"> to IOM requirements or local requirements.</w:t>
      </w:r>
    </w:p>
  </w:comment>
  <w:comment w:id="12" w:author="PAZVAKAVAMBWA Shorayi" w:date="2020-07-14T16:14:00Z" w:initials="PS">
    <w:p w14:paraId="18F7A86B" w14:textId="3E107A60" w:rsidR="0030062B" w:rsidRDefault="0030062B">
      <w:pPr>
        <w:pStyle w:val="CommentText"/>
      </w:pPr>
      <w:r>
        <w:rPr>
          <w:rStyle w:val="CommentReference"/>
        </w:rPr>
        <w:annotationRef/>
      </w:r>
      <w:r>
        <w:t xml:space="preserve">We would like to provide more details on </w:t>
      </w:r>
      <w:r w:rsidR="00857BA1">
        <w:t>E</w:t>
      </w:r>
      <w:r>
        <w:t>nd of Service management</w:t>
      </w:r>
      <w:r w:rsidR="00857BA1">
        <w:t>, but w</w:t>
      </w:r>
      <w:r>
        <w:t>e don’t have expertise on this and we may need to check some reference</w:t>
      </w:r>
      <w:r w:rsidR="00857BA1">
        <w:t>s</w:t>
      </w:r>
      <w:r>
        <w:t xml:space="preserve"> on how other missions are doing it.</w:t>
      </w:r>
    </w:p>
  </w:comment>
  <w:comment w:id="14" w:author="PAZVAKAVAMBWA Shorayi" w:date="2020-07-14T16:08:00Z" w:initials="PS">
    <w:p w14:paraId="3A6A66C3" w14:textId="2A138B3D" w:rsidR="0030062B" w:rsidRDefault="0030062B">
      <w:pPr>
        <w:pStyle w:val="CommentText"/>
      </w:pPr>
      <w:r>
        <w:rPr>
          <w:rStyle w:val="CommentReference"/>
        </w:rPr>
        <w:annotationRef/>
      </w:r>
      <w:r>
        <w:t xml:space="preserve">On this section can we provide details information on the different types of leave, </w:t>
      </w:r>
      <w:r w:rsidR="00857BA1">
        <w:t xml:space="preserve">eligibility </w:t>
      </w:r>
      <w:r>
        <w:t>and application</w:t>
      </w:r>
      <w:r w:rsidR="00857BA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72E4A" w15:done="0"/>
  <w15:commentEx w15:paraId="18F7A86B" w15:done="0"/>
  <w15:commentEx w15:paraId="3A6A66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B857CC" w16cex:dateUtc="2020-07-14T14:11:00Z"/>
  <w16cex:commentExtensible w16cex:durableId="22B8585A" w16cex:dateUtc="2020-07-14T14:14:00Z"/>
  <w16cex:commentExtensible w16cex:durableId="22B85702" w16cex:dateUtc="2020-07-1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72E4A" w16cid:durableId="22B857CC"/>
  <w16cid:commentId w16cid:paraId="18F7A86B" w16cid:durableId="22B8585A"/>
  <w16cid:commentId w16cid:paraId="3A6A66C3" w16cid:durableId="22B857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A5B6" w14:textId="77777777" w:rsidR="001B1957" w:rsidRDefault="001B1957" w:rsidP="00557BAC">
      <w:r>
        <w:separator/>
      </w:r>
    </w:p>
  </w:endnote>
  <w:endnote w:type="continuationSeparator" w:id="0">
    <w:p w14:paraId="698EC03F" w14:textId="77777777" w:rsidR="001B1957" w:rsidRDefault="001B1957" w:rsidP="0055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D03A" w14:textId="77777777" w:rsidR="001B1957" w:rsidRDefault="001B1957" w:rsidP="00557BAC">
      <w:r>
        <w:separator/>
      </w:r>
    </w:p>
  </w:footnote>
  <w:footnote w:type="continuationSeparator" w:id="0">
    <w:p w14:paraId="301A06F2" w14:textId="77777777" w:rsidR="001B1957" w:rsidRDefault="001B1957" w:rsidP="00557BAC">
      <w:r>
        <w:continuationSeparator/>
      </w:r>
    </w:p>
  </w:footnote>
  <w:footnote w:id="1">
    <w:p w14:paraId="66F2E53D" w14:textId="08FFCF30" w:rsidR="00557BAC" w:rsidRDefault="00557BAC">
      <w:pPr>
        <w:pStyle w:val="FootnoteText"/>
      </w:pPr>
      <w:r>
        <w:rPr>
          <w:rStyle w:val="FootnoteReference"/>
        </w:rPr>
        <w:footnoteRef/>
      </w:r>
      <w:r>
        <w:t xml:space="preserve"> These </w:t>
      </w:r>
      <w:r w:rsidR="00523DF9">
        <w:t>procedures are to be added, as appropriate, for any health emergencies which require a close attention to health risks both by IOM and SP, but normally are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858"/>
    <w:multiLevelType w:val="hybridMultilevel"/>
    <w:tmpl w:val="5E0EBE02"/>
    <w:lvl w:ilvl="0" w:tplc="34090015">
      <w:start w:val="1"/>
      <w:numFmt w:val="upperLetter"/>
      <w:lvlText w:val="%1."/>
      <w:lvlJc w:val="left"/>
      <w:pPr>
        <w:ind w:left="540" w:hanging="360"/>
      </w:pPr>
      <w:rPr>
        <w:rFonts w:hint="default"/>
      </w:rPr>
    </w:lvl>
    <w:lvl w:ilvl="1" w:tplc="04090019">
      <w:start w:val="1"/>
      <w:numFmt w:val="lowerLetter"/>
      <w:lvlText w:val="%2."/>
      <w:lvlJc w:val="left"/>
      <w:pPr>
        <w:ind w:left="180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1D54D1"/>
    <w:multiLevelType w:val="multilevel"/>
    <w:tmpl w:val="D0E8FD54"/>
    <w:lvl w:ilvl="0">
      <w:start w:val="1"/>
      <w:numFmt w:val="upperLetter"/>
      <w:pStyle w:val="Heading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DE0848"/>
    <w:multiLevelType w:val="hybridMultilevel"/>
    <w:tmpl w:val="D7F0B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75CBE"/>
    <w:multiLevelType w:val="hybridMultilevel"/>
    <w:tmpl w:val="FF54EFB8"/>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9008B"/>
    <w:multiLevelType w:val="hybridMultilevel"/>
    <w:tmpl w:val="A4024CBC"/>
    <w:lvl w:ilvl="0" w:tplc="60AE88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372FC"/>
    <w:multiLevelType w:val="hybridMultilevel"/>
    <w:tmpl w:val="B05E9DA4"/>
    <w:lvl w:ilvl="0" w:tplc="D9869F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60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37046"/>
    <w:multiLevelType w:val="hybridMultilevel"/>
    <w:tmpl w:val="7E400552"/>
    <w:lvl w:ilvl="0" w:tplc="B70AA6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706633">
    <w:abstractNumId w:val="5"/>
  </w:num>
  <w:num w:numId="2" w16cid:durableId="1093086525">
    <w:abstractNumId w:val="1"/>
  </w:num>
  <w:num w:numId="3" w16cid:durableId="390731276">
    <w:abstractNumId w:val="6"/>
  </w:num>
  <w:num w:numId="4" w16cid:durableId="1879972627">
    <w:abstractNumId w:val="3"/>
  </w:num>
  <w:num w:numId="5" w16cid:durableId="1219779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268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924895">
    <w:abstractNumId w:val="7"/>
  </w:num>
  <w:num w:numId="8" w16cid:durableId="1721977235">
    <w:abstractNumId w:val="0"/>
  </w:num>
  <w:num w:numId="9" w16cid:durableId="365758070">
    <w:abstractNumId w:val="4"/>
  </w:num>
  <w:num w:numId="10" w16cid:durableId="17492311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ZVAKAVAMBWA Shorayi">
    <w15:presenceInfo w15:providerId="AD" w15:userId="S::spazvakavamb@iom.int::9cfcd284-4a66-42d5-8036-7c7b7c0574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AE"/>
    <w:rsid w:val="000014D6"/>
    <w:rsid w:val="0000612F"/>
    <w:rsid w:val="000213DD"/>
    <w:rsid w:val="0002439B"/>
    <w:rsid w:val="00040444"/>
    <w:rsid w:val="000569EB"/>
    <w:rsid w:val="000C102C"/>
    <w:rsid w:val="000E7483"/>
    <w:rsid w:val="00110CBB"/>
    <w:rsid w:val="00124EAE"/>
    <w:rsid w:val="0014058A"/>
    <w:rsid w:val="00147D49"/>
    <w:rsid w:val="00163DDC"/>
    <w:rsid w:val="001B1957"/>
    <w:rsid w:val="0023007E"/>
    <w:rsid w:val="00230FA8"/>
    <w:rsid w:val="00261F85"/>
    <w:rsid w:val="00276277"/>
    <w:rsid w:val="00276538"/>
    <w:rsid w:val="00294430"/>
    <w:rsid w:val="002A3893"/>
    <w:rsid w:val="002A3B98"/>
    <w:rsid w:val="002B3C99"/>
    <w:rsid w:val="002E662D"/>
    <w:rsid w:val="0030062B"/>
    <w:rsid w:val="00305774"/>
    <w:rsid w:val="003068A1"/>
    <w:rsid w:val="003229BF"/>
    <w:rsid w:val="0032525D"/>
    <w:rsid w:val="003273F3"/>
    <w:rsid w:val="00340B59"/>
    <w:rsid w:val="00361BB5"/>
    <w:rsid w:val="00397C06"/>
    <w:rsid w:val="003A2C35"/>
    <w:rsid w:val="003F0ADC"/>
    <w:rsid w:val="003F244D"/>
    <w:rsid w:val="00402670"/>
    <w:rsid w:val="00404425"/>
    <w:rsid w:val="00406BE0"/>
    <w:rsid w:val="0042406A"/>
    <w:rsid w:val="00427A17"/>
    <w:rsid w:val="004501A2"/>
    <w:rsid w:val="00465153"/>
    <w:rsid w:val="00473956"/>
    <w:rsid w:val="004B0658"/>
    <w:rsid w:val="004B769B"/>
    <w:rsid w:val="004C5D83"/>
    <w:rsid w:val="004E7E9B"/>
    <w:rsid w:val="004F39C3"/>
    <w:rsid w:val="00500B05"/>
    <w:rsid w:val="005143F2"/>
    <w:rsid w:val="00523DF9"/>
    <w:rsid w:val="0053620F"/>
    <w:rsid w:val="005532D4"/>
    <w:rsid w:val="00557BAC"/>
    <w:rsid w:val="00585FE1"/>
    <w:rsid w:val="005E1162"/>
    <w:rsid w:val="005F0EFD"/>
    <w:rsid w:val="005F313D"/>
    <w:rsid w:val="006230F7"/>
    <w:rsid w:val="00644B0A"/>
    <w:rsid w:val="006726AF"/>
    <w:rsid w:val="00680BD8"/>
    <w:rsid w:val="006859DF"/>
    <w:rsid w:val="0069140F"/>
    <w:rsid w:val="00696000"/>
    <w:rsid w:val="006A1BD2"/>
    <w:rsid w:val="006C31C4"/>
    <w:rsid w:val="006E280E"/>
    <w:rsid w:val="00704945"/>
    <w:rsid w:val="00712D2E"/>
    <w:rsid w:val="007136EF"/>
    <w:rsid w:val="00713CE0"/>
    <w:rsid w:val="00733C90"/>
    <w:rsid w:val="00744A4C"/>
    <w:rsid w:val="00746DBD"/>
    <w:rsid w:val="0076084B"/>
    <w:rsid w:val="00774D3D"/>
    <w:rsid w:val="007853A0"/>
    <w:rsid w:val="007A60AA"/>
    <w:rsid w:val="007A66BB"/>
    <w:rsid w:val="007B0448"/>
    <w:rsid w:val="007C32CC"/>
    <w:rsid w:val="007E7AD5"/>
    <w:rsid w:val="007F3DBF"/>
    <w:rsid w:val="007F5572"/>
    <w:rsid w:val="00834EAC"/>
    <w:rsid w:val="00850B13"/>
    <w:rsid w:val="008525B8"/>
    <w:rsid w:val="00857BA1"/>
    <w:rsid w:val="008A176A"/>
    <w:rsid w:val="008A42C3"/>
    <w:rsid w:val="008A5356"/>
    <w:rsid w:val="008A5925"/>
    <w:rsid w:val="008C0E46"/>
    <w:rsid w:val="008E493E"/>
    <w:rsid w:val="008E7325"/>
    <w:rsid w:val="00910644"/>
    <w:rsid w:val="0093792B"/>
    <w:rsid w:val="00951C78"/>
    <w:rsid w:val="00963488"/>
    <w:rsid w:val="00971949"/>
    <w:rsid w:val="00971D26"/>
    <w:rsid w:val="00976C15"/>
    <w:rsid w:val="00977060"/>
    <w:rsid w:val="009D388C"/>
    <w:rsid w:val="00A13D3E"/>
    <w:rsid w:val="00A42F58"/>
    <w:rsid w:val="00A941AD"/>
    <w:rsid w:val="00A978AB"/>
    <w:rsid w:val="00AA7DF7"/>
    <w:rsid w:val="00AE273A"/>
    <w:rsid w:val="00AF3B02"/>
    <w:rsid w:val="00B022B9"/>
    <w:rsid w:val="00B15B32"/>
    <w:rsid w:val="00B30B83"/>
    <w:rsid w:val="00B34511"/>
    <w:rsid w:val="00B9198F"/>
    <w:rsid w:val="00B95CDA"/>
    <w:rsid w:val="00BA054F"/>
    <w:rsid w:val="00BA4648"/>
    <w:rsid w:val="00BB0952"/>
    <w:rsid w:val="00BB0A57"/>
    <w:rsid w:val="00BB248F"/>
    <w:rsid w:val="00BB4108"/>
    <w:rsid w:val="00BC26BC"/>
    <w:rsid w:val="00BC53BA"/>
    <w:rsid w:val="00BC6253"/>
    <w:rsid w:val="00BE712A"/>
    <w:rsid w:val="00C2616B"/>
    <w:rsid w:val="00C509D1"/>
    <w:rsid w:val="00C55117"/>
    <w:rsid w:val="00CA03E6"/>
    <w:rsid w:val="00CB1F2C"/>
    <w:rsid w:val="00CC29E3"/>
    <w:rsid w:val="00CC679C"/>
    <w:rsid w:val="00CD75A0"/>
    <w:rsid w:val="00CE1D1E"/>
    <w:rsid w:val="00D102B3"/>
    <w:rsid w:val="00D3364E"/>
    <w:rsid w:val="00D33FD3"/>
    <w:rsid w:val="00D37E47"/>
    <w:rsid w:val="00D71BD1"/>
    <w:rsid w:val="00D80B3E"/>
    <w:rsid w:val="00DA52CF"/>
    <w:rsid w:val="00DA6342"/>
    <w:rsid w:val="00DC2B64"/>
    <w:rsid w:val="00E05200"/>
    <w:rsid w:val="00E40E56"/>
    <w:rsid w:val="00E75A91"/>
    <w:rsid w:val="00E914CD"/>
    <w:rsid w:val="00E9474A"/>
    <w:rsid w:val="00EB2EE2"/>
    <w:rsid w:val="00ED65A9"/>
    <w:rsid w:val="00EF1038"/>
    <w:rsid w:val="00F069AE"/>
    <w:rsid w:val="00F27227"/>
    <w:rsid w:val="00F3360D"/>
    <w:rsid w:val="00F63411"/>
    <w:rsid w:val="00F6528C"/>
    <w:rsid w:val="00F9262A"/>
    <w:rsid w:val="00F95E27"/>
    <w:rsid w:val="00FC241F"/>
    <w:rsid w:val="00FE157A"/>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D2D1"/>
  <w15:chartTrackingRefBased/>
  <w15:docId w15:val="{8844B60F-000B-4845-8D94-DE95C5C7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53"/>
    <w:pPr>
      <w:spacing w:after="0" w:line="240" w:lineRule="auto"/>
    </w:pPr>
    <w:rPr>
      <w:rFonts w:eastAsia="Times New Roman" w:cs="Times New Roman"/>
      <w:sz w:val="24"/>
      <w:szCs w:val="20"/>
      <w:lang w:eastAsia="en-US"/>
    </w:rPr>
  </w:style>
  <w:style w:type="paragraph" w:styleId="Heading1">
    <w:name w:val="heading 1"/>
    <w:basedOn w:val="ListParagraph"/>
    <w:next w:val="Normal"/>
    <w:link w:val="Heading1Char"/>
    <w:uiPriority w:val="9"/>
    <w:qFormat/>
    <w:rsid w:val="00E05200"/>
    <w:pPr>
      <w:keepNext/>
      <w:numPr>
        <w:numId w:val="2"/>
      </w:numPr>
      <w:outlineLvl w:val="0"/>
    </w:pPr>
    <w:rPr>
      <w:rFonts w:cstheme="minorHAnsi"/>
      <w:b/>
      <w:szCs w:val="24"/>
    </w:rPr>
  </w:style>
  <w:style w:type="paragraph" w:styleId="Heading2">
    <w:name w:val="heading 2"/>
    <w:basedOn w:val="ListParagraph"/>
    <w:next w:val="Normal"/>
    <w:link w:val="Heading2Char"/>
    <w:uiPriority w:val="9"/>
    <w:unhideWhenUsed/>
    <w:qFormat/>
    <w:rsid w:val="007A60AA"/>
    <w:pPr>
      <w:numPr>
        <w:ilvl w:val="1"/>
        <w:numId w:val="2"/>
      </w:numPr>
      <w:ind w:left="360"/>
      <w:outlineLvl w:val="1"/>
    </w:pPr>
    <w:rPr>
      <w:rFonts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9AE"/>
    <w:rPr>
      <w:sz w:val="20"/>
      <w:lang w:eastAsia="en-GB"/>
    </w:rPr>
  </w:style>
  <w:style w:type="character" w:customStyle="1" w:styleId="BodyTextChar">
    <w:name w:val="Body Text Char"/>
    <w:basedOn w:val="DefaultParagraphFont"/>
    <w:link w:val="BodyText"/>
    <w:rsid w:val="00F069AE"/>
    <w:rPr>
      <w:rFonts w:ascii="Times New Roman" w:eastAsia="Times New Roman" w:hAnsi="Times New Roman" w:cs="Times New Roman"/>
      <w:sz w:val="20"/>
      <w:szCs w:val="20"/>
      <w:lang w:eastAsia="en-GB"/>
    </w:rPr>
  </w:style>
  <w:style w:type="table" w:styleId="TableGrid">
    <w:name w:val="Table Grid"/>
    <w:basedOn w:val="TableNormal"/>
    <w:uiPriority w:val="59"/>
    <w:rsid w:val="00294430"/>
    <w:pPr>
      <w:spacing w:after="0" w:line="240" w:lineRule="auto"/>
    </w:pPr>
    <w:rPr>
      <w:rFonts w:eastAsia="Times New Roman"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1C4"/>
    <w:pPr>
      <w:ind w:left="720"/>
      <w:contextualSpacing/>
    </w:pPr>
  </w:style>
  <w:style w:type="character" w:customStyle="1" w:styleId="Heading1Char">
    <w:name w:val="Heading 1 Char"/>
    <w:basedOn w:val="DefaultParagraphFont"/>
    <w:link w:val="Heading1"/>
    <w:uiPriority w:val="9"/>
    <w:rsid w:val="00E05200"/>
    <w:rPr>
      <w:rFonts w:eastAsia="Times New Roman" w:cstheme="minorHAnsi"/>
      <w:b/>
      <w:sz w:val="24"/>
      <w:szCs w:val="24"/>
      <w:lang w:eastAsia="en-US"/>
    </w:rPr>
  </w:style>
  <w:style w:type="paragraph" w:styleId="BalloonText">
    <w:name w:val="Balloon Text"/>
    <w:basedOn w:val="Normal"/>
    <w:link w:val="BalloonTextChar"/>
    <w:uiPriority w:val="99"/>
    <w:semiHidden/>
    <w:unhideWhenUsed/>
    <w:rsid w:val="00AA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F7"/>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AA7DF7"/>
    <w:rPr>
      <w:sz w:val="16"/>
      <w:szCs w:val="16"/>
    </w:rPr>
  </w:style>
  <w:style w:type="paragraph" w:styleId="CommentText">
    <w:name w:val="annotation text"/>
    <w:basedOn w:val="Normal"/>
    <w:link w:val="CommentTextChar"/>
    <w:uiPriority w:val="99"/>
    <w:semiHidden/>
    <w:unhideWhenUsed/>
    <w:rsid w:val="00AA7DF7"/>
    <w:rPr>
      <w:sz w:val="20"/>
    </w:rPr>
  </w:style>
  <w:style w:type="character" w:customStyle="1" w:styleId="CommentTextChar">
    <w:name w:val="Comment Text Char"/>
    <w:basedOn w:val="DefaultParagraphFont"/>
    <w:link w:val="CommentText"/>
    <w:uiPriority w:val="99"/>
    <w:semiHidden/>
    <w:rsid w:val="00AA7DF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A7DF7"/>
    <w:rPr>
      <w:b/>
      <w:bCs/>
    </w:rPr>
  </w:style>
  <w:style w:type="character" w:customStyle="1" w:styleId="CommentSubjectChar">
    <w:name w:val="Comment Subject Char"/>
    <w:basedOn w:val="CommentTextChar"/>
    <w:link w:val="CommentSubject"/>
    <w:uiPriority w:val="99"/>
    <w:semiHidden/>
    <w:rsid w:val="00AA7DF7"/>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uiPriority w:val="9"/>
    <w:rsid w:val="007A60AA"/>
    <w:rPr>
      <w:rFonts w:eastAsia="Times New Roman" w:cstheme="minorHAnsi"/>
      <w:lang w:eastAsia="en-US"/>
    </w:rPr>
  </w:style>
  <w:style w:type="paragraph" w:styleId="NoSpacing">
    <w:name w:val="No Spacing"/>
    <w:uiPriority w:val="1"/>
    <w:qFormat/>
    <w:rsid w:val="00465153"/>
    <w:pPr>
      <w:spacing w:after="0" w:line="240" w:lineRule="auto"/>
    </w:pPr>
    <w:rPr>
      <w:rFonts w:eastAsia="Times New Roman" w:cs="Times New Roman"/>
      <w:sz w:val="24"/>
      <w:szCs w:val="20"/>
      <w:lang w:eastAsia="en-US"/>
    </w:rPr>
  </w:style>
  <w:style w:type="paragraph" w:customStyle="1" w:styleId="Style1">
    <w:name w:val="Style1"/>
    <w:basedOn w:val="Normal"/>
    <w:qFormat/>
    <w:rsid w:val="00465153"/>
    <w:rPr>
      <w:rFonts w:cstheme="minorHAnsi"/>
      <w:bCs/>
      <w:sz w:val="22"/>
      <w:szCs w:val="22"/>
      <w:lang w:val="en-GB"/>
    </w:rPr>
  </w:style>
  <w:style w:type="paragraph" w:styleId="FootnoteText">
    <w:name w:val="footnote text"/>
    <w:basedOn w:val="Normal"/>
    <w:link w:val="FootnoteTextChar"/>
    <w:uiPriority w:val="99"/>
    <w:semiHidden/>
    <w:unhideWhenUsed/>
    <w:rsid w:val="00557BAC"/>
    <w:rPr>
      <w:sz w:val="20"/>
    </w:rPr>
  </w:style>
  <w:style w:type="character" w:customStyle="1" w:styleId="FootnoteTextChar">
    <w:name w:val="Footnote Text Char"/>
    <w:basedOn w:val="DefaultParagraphFont"/>
    <w:link w:val="FootnoteText"/>
    <w:uiPriority w:val="99"/>
    <w:semiHidden/>
    <w:rsid w:val="00557BAC"/>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557BAC"/>
    <w:rPr>
      <w:vertAlign w:val="superscript"/>
    </w:rPr>
  </w:style>
  <w:style w:type="paragraph" w:styleId="Revision">
    <w:name w:val="Revision"/>
    <w:hidden/>
    <w:uiPriority w:val="99"/>
    <w:semiHidden/>
    <w:rsid w:val="00ED65A9"/>
    <w:pPr>
      <w:spacing w:after="0" w:line="240" w:lineRule="auto"/>
    </w:pPr>
    <w:rPr>
      <w:rFonts w:eastAsia="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63749">
      <w:bodyDiv w:val="1"/>
      <w:marLeft w:val="0"/>
      <w:marRight w:val="0"/>
      <w:marTop w:val="0"/>
      <w:marBottom w:val="0"/>
      <w:divBdr>
        <w:top w:val="none" w:sz="0" w:space="0" w:color="auto"/>
        <w:left w:val="none" w:sz="0" w:space="0" w:color="auto"/>
        <w:bottom w:val="none" w:sz="0" w:space="0" w:color="auto"/>
        <w:right w:val="none" w:sz="0" w:space="0" w:color="auto"/>
      </w:divBdr>
      <w:divsChild>
        <w:div w:id="1670937772">
          <w:marLeft w:val="0"/>
          <w:marRight w:val="0"/>
          <w:marTop w:val="0"/>
          <w:marBottom w:val="0"/>
          <w:divBdr>
            <w:top w:val="none" w:sz="0" w:space="0" w:color="auto"/>
            <w:left w:val="none" w:sz="0" w:space="0" w:color="auto"/>
            <w:bottom w:val="none" w:sz="0" w:space="0" w:color="auto"/>
            <w:right w:val="none" w:sz="0" w:space="0" w:color="auto"/>
          </w:divBdr>
        </w:div>
      </w:divsChild>
    </w:div>
    <w:div w:id="21027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C165-7CE2-4A5C-A10E-234E776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KAWAMOTO Yuichi</dc:creator>
  <cp:keywords/>
  <dc:description/>
  <cp:lastModifiedBy>GHALEB Faroq Mohammed Hazaea</cp:lastModifiedBy>
  <cp:revision>2</cp:revision>
  <cp:lastPrinted>2018-08-30T07:56:00Z</cp:lastPrinted>
  <dcterms:created xsi:type="dcterms:W3CDTF">2024-02-18T18:29:00Z</dcterms:created>
  <dcterms:modified xsi:type="dcterms:W3CDTF">2024-02-18T18:29:00Z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2020-06-15T19:14:41Z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a4b3e811-d3f3-4360-9de9-000042703880</vt:lpwstr>
  </property>
  <property fmtid="{D5CDD505-2E9C-101B-9397-08002B2CF9AE}" pid="8" name="MSIP_Label_2059aa38-f392-4105-be92-628035578272_ContentBits">
    <vt:lpwstr>0</vt:lpwstr>
  </property>
</Properties>
</file>