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F6C6" w14:textId="3EDD4F06" w:rsidR="006D2A3E" w:rsidRDefault="008E5A44" w:rsidP="009203FC">
      <w:pPr>
        <w:jc w:val="center"/>
        <w:rPr>
          <w:b/>
          <w:sz w:val="36"/>
          <w:szCs w:val="36"/>
        </w:rPr>
      </w:pPr>
      <w:r w:rsidRPr="6F49078B">
        <w:rPr>
          <w:b/>
          <w:bCs/>
          <w:sz w:val="48"/>
          <w:szCs w:val="48"/>
        </w:rPr>
        <w:t>INVITATION TO BID (ITB)</w:t>
      </w:r>
      <w:r w:rsidR="00DF3943">
        <w:rPr>
          <w:b/>
          <w:bCs/>
          <w:sz w:val="48"/>
          <w:szCs w:val="48"/>
        </w:rPr>
        <w:t xml:space="preserve"> </w:t>
      </w:r>
    </w:p>
    <w:p w14:paraId="1BAF2945" w14:textId="52036D86" w:rsidR="3247896A" w:rsidRDefault="3247896A" w:rsidP="6F49078B">
      <w:pPr>
        <w:tabs>
          <w:tab w:val="center" w:pos="5400"/>
        </w:tabs>
        <w:jc w:val="center"/>
      </w:pPr>
      <w:r w:rsidRPr="0077571C">
        <w:rPr>
          <w:b/>
          <w:bCs/>
          <w:sz w:val="28"/>
          <w:szCs w:val="28"/>
        </w:rPr>
        <w:t>Request for Quotation</w:t>
      </w:r>
      <w:r w:rsidR="0010630B" w:rsidRPr="0077571C">
        <w:rPr>
          <w:b/>
          <w:bCs/>
          <w:sz w:val="28"/>
          <w:szCs w:val="28"/>
        </w:rPr>
        <w:t xml:space="preserve"> for</w:t>
      </w:r>
      <w:r w:rsidRPr="0077571C">
        <w:rPr>
          <w:b/>
          <w:bCs/>
          <w:sz w:val="28"/>
          <w:szCs w:val="28"/>
        </w:rPr>
        <w:t xml:space="preserve"> </w:t>
      </w:r>
      <w:r w:rsidR="0010630B" w:rsidRPr="0077571C">
        <w:rPr>
          <w:b/>
          <w:bCs/>
          <w:sz w:val="28"/>
          <w:szCs w:val="28"/>
        </w:rPr>
        <w:t>Summer Clothes through the establishment of a Long Term Agreement</w:t>
      </w:r>
    </w:p>
    <w:p w14:paraId="3CB2C1DD" w14:textId="23B3A38C" w:rsidR="006D2A3E" w:rsidRDefault="006D2A3E">
      <w:pPr>
        <w:rPr>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4093DB65" w:rsidR="00083FA8" w:rsidRPr="008E32FE" w:rsidRDefault="00083FA8">
            <w:r>
              <w:t xml:space="preserve">ITB Reference No: </w:t>
            </w:r>
            <w:sdt>
              <w:sdtPr>
                <w:id w:val="1328413390"/>
                <w:placeholder>
                  <w:docPart w:val="28F9C14C6E484D06913354D8EA7A4B52"/>
                </w:placeholder>
              </w:sdtPr>
              <w:sdtEndPr/>
              <w:sdtContent>
                <w:sdt>
                  <w:sdtPr>
                    <w:rPr>
                      <w:sz w:val="20"/>
                      <w:szCs w:val="20"/>
                    </w:rPr>
                    <w:id w:val="379526091"/>
                    <w:placeholder>
                      <w:docPart w:val="5A1D9013F3E94DEDB486C12BFC6C8958"/>
                    </w:placeholder>
                  </w:sdtPr>
                  <w:sdtEndPr>
                    <w:rPr>
                      <w:color w:val="808080"/>
                    </w:rPr>
                  </w:sdtEndPr>
                  <w:sdtContent>
                    <w:r w:rsidR="0077571C" w:rsidRPr="00B50ED6">
                      <w:rPr>
                        <w:sz w:val="20"/>
                        <w:szCs w:val="20"/>
                      </w:rPr>
                      <w:t>RFQ R04 24</w:t>
                    </w:r>
                  </w:sdtContent>
                </w:sdt>
              </w:sdtContent>
            </w:sdt>
          </w:p>
        </w:tc>
        <w:tc>
          <w:tcPr>
            <w:tcW w:w="2835" w:type="dxa"/>
            <w:vAlign w:val="center"/>
          </w:tcPr>
          <w:p w14:paraId="6DBFE2DF" w14:textId="07B00351"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sdt>
              <w:sdtPr>
                <w:rPr>
                  <w:color w:val="808080" w:themeColor="background1" w:themeShade="80"/>
                  <w:sz w:val="20"/>
                  <w:szCs w:val="20"/>
                </w:rPr>
                <w:id w:val="1928594021"/>
                <w:placeholder>
                  <w:docPart w:val="DefaultPlaceholder_-1854013440"/>
                </w:placeholder>
              </w:sdtPr>
              <w:sdtEndPr/>
              <w:sdtContent>
                <w:r w:rsidR="008C7970">
                  <w:rPr>
                    <w:color w:val="808080" w:themeColor="background1" w:themeShade="80"/>
                    <w:sz w:val="20"/>
                    <w:szCs w:val="20"/>
                  </w:rPr>
                  <w:t>Germany</w:t>
                </w:r>
              </w:sdtContent>
            </w:sdt>
            <w:r w:rsidR="0010630B">
              <w:rPr>
                <w:color w:val="808080" w:themeColor="background1" w:themeShade="80"/>
                <w:sz w:val="20"/>
                <w:szCs w:val="20"/>
              </w:rPr>
              <w:t xml:space="preserve"> </w:t>
            </w:r>
          </w:p>
          <w:p w14:paraId="74830305" w14:textId="756F643E" w:rsidR="00083FA8" w:rsidRPr="008E32FE" w:rsidRDefault="00083FA8"/>
        </w:tc>
        <w:tc>
          <w:tcPr>
            <w:tcW w:w="2976" w:type="dxa"/>
          </w:tcPr>
          <w:p w14:paraId="344829B6" w14:textId="6770A334" w:rsidR="00083FA8" w:rsidRPr="008E32FE" w:rsidRDefault="00083FA8">
            <w:r w:rsidRPr="00420FF1">
              <w:t xml:space="preserve">Date: </w:t>
            </w:r>
            <w:sdt>
              <w:sdtPr>
                <w:id w:val="1787006972"/>
                <w:placeholder>
                  <w:docPart w:val="5D1D8684C8734554BDCAD4F979BF30F3"/>
                </w:placeholder>
                <w:date w:fullDate="2024-02-23T00:00:00Z">
                  <w:dateFormat w:val="dd MMMM yyyy"/>
                  <w:lid w:val="en-GB"/>
                  <w:storeMappedDataAs w:val="dateTime"/>
                  <w:calendar w:val="gregorian"/>
                </w:date>
              </w:sdtPr>
              <w:sdtEndPr/>
              <w:sdtContent>
                <w:r w:rsidR="009D3035">
                  <w:t>23 February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7B46AF">
      <w:pPr>
        <w:numPr>
          <w:ilvl w:val="0"/>
          <w:numId w:val="17"/>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7B46AF">
      <w:pPr>
        <w:numPr>
          <w:ilvl w:val="0"/>
          <w:numId w:val="17"/>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7B46AF">
      <w:pPr>
        <w:numPr>
          <w:ilvl w:val="0"/>
          <w:numId w:val="17"/>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rsidP="007B46AF">
      <w:pPr>
        <w:numPr>
          <w:ilvl w:val="0"/>
          <w:numId w:val="17"/>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rsidP="007B46AF">
      <w:pPr>
        <w:numPr>
          <w:ilvl w:val="0"/>
          <w:numId w:val="17"/>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7B46AF">
      <w:pPr>
        <w:numPr>
          <w:ilvl w:val="0"/>
          <w:numId w:val="17"/>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Pr="00222EDE" w:rsidRDefault="008E5A44" w:rsidP="007B46AF">
      <w:pPr>
        <w:numPr>
          <w:ilvl w:val="0"/>
          <w:numId w:val="17"/>
        </w:numPr>
        <w:pBdr>
          <w:top w:val="nil"/>
          <w:left w:val="nil"/>
          <w:bottom w:val="nil"/>
          <w:right w:val="nil"/>
          <w:between w:val="nil"/>
        </w:pBdr>
        <w:spacing w:after="0"/>
        <w:rPr>
          <w:color w:val="000000"/>
          <w:sz w:val="20"/>
          <w:szCs w:val="20"/>
        </w:rPr>
      </w:pPr>
      <w:r w:rsidRPr="00222EDE">
        <w:rPr>
          <w:color w:val="000000"/>
          <w:sz w:val="20"/>
          <w:szCs w:val="20"/>
        </w:rPr>
        <w:t xml:space="preserve">Form G: Technical Bid </w:t>
      </w:r>
    </w:p>
    <w:p w14:paraId="6722BF3F" w14:textId="77777777" w:rsidR="006D2A3E" w:rsidRPr="00F130F5" w:rsidRDefault="008E5A44" w:rsidP="007B46AF">
      <w:pPr>
        <w:numPr>
          <w:ilvl w:val="0"/>
          <w:numId w:val="17"/>
        </w:numPr>
        <w:pBdr>
          <w:top w:val="nil"/>
          <w:left w:val="nil"/>
          <w:bottom w:val="nil"/>
          <w:right w:val="nil"/>
          <w:between w:val="nil"/>
        </w:pBdr>
        <w:spacing w:after="0"/>
        <w:rPr>
          <w:color w:val="000000"/>
          <w:sz w:val="20"/>
          <w:szCs w:val="20"/>
        </w:rPr>
      </w:pPr>
      <w:r w:rsidRPr="00F130F5">
        <w:rPr>
          <w:color w:val="000000"/>
          <w:sz w:val="20"/>
          <w:szCs w:val="20"/>
        </w:rPr>
        <w:t>Form H: Price Schedule</w:t>
      </w:r>
    </w:p>
    <w:p w14:paraId="3537A474" w14:textId="3E367044" w:rsidR="00352CC6" w:rsidRDefault="00352CC6" w:rsidP="007B46AF">
      <w:pPr>
        <w:numPr>
          <w:ilvl w:val="0"/>
          <w:numId w:val="17"/>
        </w:numPr>
        <w:pBdr>
          <w:top w:val="nil"/>
          <w:left w:val="nil"/>
          <w:bottom w:val="nil"/>
          <w:right w:val="nil"/>
          <w:between w:val="nil"/>
        </w:pBdr>
        <w:spacing w:after="0"/>
        <w:rPr>
          <w:color w:val="000000"/>
          <w:sz w:val="20"/>
          <w:szCs w:val="20"/>
        </w:rPr>
      </w:pPr>
      <w:r>
        <w:rPr>
          <w:color w:val="000000"/>
          <w:sz w:val="20"/>
          <w:szCs w:val="20"/>
        </w:rPr>
        <w:t>Annex 1: Vendor Information Sheet</w:t>
      </w:r>
    </w:p>
    <w:p w14:paraId="7908258B" w14:textId="53480906" w:rsidR="00352CC6" w:rsidRPr="00F130F5" w:rsidRDefault="00352CC6" w:rsidP="007B46AF">
      <w:pPr>
        <w:numPr>
          <w:ilvl w:val="0"/>
          <w:numId w:val="17"/>
        </w:numPr>
        <w:pBdr>
          <w:top w:val="nil"/>
          <w:left w:val="nil"/>
          <w:bottom w:val="nil"/>
          <w:right w:val="nil"/>
          <w:between w:val="nil"/>
        </w:pBdr>
        <w:spacing w:after="0"/>
        <w:rPr>
          <w:color w:val="000000"/>
          <w:sz w:val="20"/>
          <w:szCs w:val="20"/>
        </w:rPr>
      </w:pPr>
      <w:r w:rsidRPr="00F130F5">
        <w:rPr>
          <w:color w:val="000000"/>
          <w:sz w:val="20"/>
          <w:szCs w:val="20"/>
        </w:rPr>
        <w:t>Annex 2: Price Schedule</w:t>
      </w:r>
      <w:ins w:id="1" w:author="FROLOVA Veronika" w:date="2024-02-22T13:11:00Z">
        <w:r w:rsidR="001A7360">
          <w:rPr>
            <w:color w:val="000000"/>
            <w:sz w:val="20"/>
            <w:szCs w:val="20"/>
          </w:rPr>
          <w:t xml:space="preserve"> </w:t>
        </w:r>
      </w:ins>
      <w:r w:rsidR="00F130F5">
        <w:rPr>
          <w:color w:val="000000"/>
          <w:sz w:val="20"/>
          <w:szCs w:val="20"/>
        </w:rPr>
        <w:t>Form</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21193138"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EndPr/>
        <w:sdtContent>
          <w:r w:rsidR="00692267" w:rsidRPr="00692267">
            <w:t>iomdeadmin@iom.int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id w:val="-110759058"/>
          <w:placeholder>
            <w:docPart w:val="CB9AFFCD316942B980670E89F96FAB37"/>
          </w:placeholder>
          <w:date w:fullDate="2024-03-07T00:00:00Z">
            <w:dateFormat w:val="dd MMMM yyyy"/>
            <w:lid w:val="en-GB"/>
            <w:storeMappedDataAs w:val="dateTime"/>
            <w:calendar w:val="gregorian"/>
          </w:date>
        </w:sdtPr>
        <w:sdtEndPr/>
        <w:sdtContent>
          <w:r w:rsidR="0067227F">
            <w:t>07 March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6DE5FAD" w14:textId="5D91BED5" w:rsidR="00205F76" w:rsidRDefault="008E5A44" w:rsidP="00222EDE">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98ED7D9" w14:textId="2E66444B" w:rsidR="006D2A3E" w:rsidRPr="00F866A9" w:rsidRDefault="008E5A44" w:rsidP="00F866A9">
      <w:pPr>
        <w:tabs>
          <w:tab w:val="left" w:pos="5270"/>
        </w:tabs>
        <w:jc w:val="both"/>
        <w:rPr>
          <w:color w:val="000000"/>
          <w:sz w:val="20"/>
          <w:szCs w:val="20"/>
        </w:rPr>
      </w:pPr>
      <w:r>
        <w:rPr>
          <w:color w:val="000000"/>
          <w:sz w:val="20"/>
          <w:szCs w:val="20"/>
        </w:rPr>
        <w:t>Approved by:</w:t>
      </w:r>
      <w:r w:rsidR="00F866A9">
        <w:rPr>
          <w:color w:val="000000"/>
          <w:sz w:val="20"/>
          <w:szCs w:val="20"/>
        </w:rPr>
        <w:t xml:space="preserve"> </w:t>
      </w: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671F3CFB" w14:textId="7F7B45AF"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33FA1562" w14:textId="77777777" w:rsidR="006D2A3E" w:rsidRDefault="008E5A44">
      <w:pPr>
        <w:pStyle w:val="Heading1"/>
      </w:pPr>
      <w:bookmarkStart w:id="2" w:name="_heading=h.1fob9te" w:colFirst="0" w:colLast="0"/>
      <w:bookmarkEnd w:id="2"/>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w:t>
            </w:r>
            <w:bookmarkStart w:id="10" w:name="_GoBack"/>
            <w:bookmarkEnd w:id="10"/>
            <w:r>
              <w:rPr>
                <w:sz w:val="20"/>
                <w:szCs w:val="20"/>
              </w:rPr>
              <w:t xml:space="preserve">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7B46AF">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6D2A3E" w:rsidRDefault="008E5A44" w:rsidP="007B46AF">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rsidP="007B46AF">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7B46AF">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1" w:name="_heading=h.17dp8vu" w:colFirst="0" w:colLast="0"/>
            <w:bookmarkEnd w:id="11"/>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2" w:name="_heading=h.3rdcrjn" w:colFirst="0" w:colLast="0"/>
            <w:bookmarkEnd w:id="12"/>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3" w:name="_heading=h.26in1rg" w:colFirst="0" w:colLast="0"/>
            <w:bookmarkEnd w:id="13"/>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4" w:name="_heading=h.lnxbz9" w:colFirst="0" w:colLast="0"/>
            <w:bookmarkEnd w:id="14"/>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5" w:name="_heading=h.35nkun2" w:colFirst="0" w:colLast="0"/>
            <w:bookmarkEnd w:id="15"/>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6" w:name="_heading=h.1ksv4uv" w:colFirst="0" w:colLast="0"/>
            <w:bookmarkEnd w:id="16"/>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7" w:name="_heading=h.44sinio" w:colFirst="0" w:colLast="0"/>
            <w:bookmarkEnd w:id="17"/>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8" w:name="_heading=h.2jxsxqh" w:colFirst="0" w:colLast="0"/>
            <w:bookmarkEnd w:id="18"/>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9" w:name="_heading=h.z337ya" w:colFirst="0" w:colLast="0"/>
            <w:bookmarkEnd w:id="19"/>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20" w:name="_heading=h.3j2qqm3" w:colFirst="0" w:colLast="0"/>
            <w:bookmarkEnd w:id="20"/>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1" w:name="_heading=h.1y810tw" w:colFirst="0" w:colLast="0"/>
            <w:bookmarkEnd w:id="21"/>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2" w:name="_heading=h.4i7ojhp" w:colFirst="0" w:colLast="0"/>
            <w:bookmarkEnd w:id="22"/>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3" w:name="_heading=h.2xcytpi" w:colFirst="0" w:colLast="0"/>
            <w:bookmarkEnd w:id="23"/>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4" w:name="_heading=h.1ci93xb" w:colFirst="0" w:colLast="0"/>
            <w:bookmarkEnd w:id="24"/>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7B46AF">
            <w:pPr>
              <w:numPr>
                <w:ilvl w:val="0"/>
                <w:numId w:val="15"/>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on</w:t>
            </w:r>
            <w:r w:rsidR="003823D9">
              <w:rPr>
                <w:color w:val="000000" w:themeColor="text1"/>
                <w:sz w:val="20"/>
                <w:szCs w:val="20"/>
              </w:rPr>
              <w:t xml:space="preserve">  the date of the bid closure</w:t>
            </w:r>
            <w:r w:rsidR="008E5A44" w:rsidRPr="00162933">
              <w:rPr>
                <w:color w:val="000000" w:themeColor="text1"/>
                <w:sz w:val="20"/>
                <w:szCs w:val="20"/>
              </w:rPr>
              <w:t>; and</w:t>
            </w:r>
          </w:p>
          <w:p w14:paraId="585F9465" w14:textId="528B9CC1" w:rsidR="006D2A3E" w:rsidRDefault="008E5A44" w:rsidP="007B46AF">
            <w:pPr>
              <w:numPr>
                <w:ilvl w:val="0"/>
                <w:numId w:val="15"/>
              </w:numPr>
              <w:pBdr>
                <w:top w:val="nil"/>
                <w:left w:val="nil"/>
                <w:bottom w:val="nil"/>
                <w:right w:val="nil"/>
                <w:between w:val="nil"/>
              </w:pBdr>
              <w:spacing w:after="120"/>
              <w:jc w:val="both"/>
              <w:rPr>
                <w:color w:val="000000"/>
                <w:sz w:val="20"/>
                <w:szCs w:val="20"/>
              </w:rPr>
            </w:pPr>
            <w:r w:rsidRPr="00162933">
              <w:rPr>
                <w:color w:val="000000" w:themeColor="text1"/>
                <w:sz w:val="20"/>
                <w:szCs w:val="20"/>
              </w:rPr>
              <w:t xml:space="preserve">In the event that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5" w:name="_heading=h.3whwml4" w:colFirst="0" w:colLast="0"/>
            <w:bookmarkEnd w:id="25"/>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59A2876" w14:textId="7A8FD402" w:rsidR="006D2A3E" w:rsidRPr="00A10357" w:rsidRDefault="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6" w:name="_heading=h.2bn6wsx" w:colFirst="0" w:colLast="0"/>
            <w:bookmarkEnd w:id="26"/>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bid, but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lastRenderedPageBreak/>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7" w:name="_heading=h.qsh70q" w:colFirst="0" w:colLast="0"/>
            <w:bookmarkEnd w:id="27"/>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during the period of the bid validity specified in Section 3: Data Sheet, or;</w:t>
            </w:r>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8" w:name="_heading=h.3as4poj" w:colFirst="0" w:colLast="0"/>
            <w:bookmarkEnd w:id="28"/>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9" w:name="_heading=h.1pxezwc" w:colFirst="0" w:colLast="0"/>
            <w:bookmarkEnd w:id="29"/>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30" w:name="_heading=h.49x2ik5" w:colFirst="0" w:colLast="0"/>
            <w:bookmarkEnd w:id="30"/>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1" w:name="_heading=h.2p2csry" w:colFirst="0" w:colLast="0"/>
            <w:bookmarkEnd w:id="31"/>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2" w:name="_heading=h.147n2zr" w:colFirst="0" w:colLast="0"/>
            <w:bookmarkEnd w:id="32"/>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loss of or damage to any real or personal property;</w:t>
            </w:r>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person;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3" w:name="_heading=h.3o7alnk" w:colFirst="0" w:colLast="0"/>
            <w:bookmarkEnd w:id="33"/>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4" w:name="_heading=h.23ckvvd" w:colFirst="0" w:colLast="0"/>
            <w:bookmarkEnd w:id="34"/>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7B46AF">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7B46AF">
            <w:pPr>
              <w:numPr>
                <w:ilvl w:val="0"/>
                <w:numId w:val="14"/>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5" w:name="_heading=h.ihv636" w:colFirst="0" w:colLast="0"/>
            <w:bookmarkEnd w:id="35"/>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6" w:name="_heading=h.32hioqz" w:colFirst="0" w:colLast="0"/>
            <w:bookmarkEnd w:id="36"/>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7" w:name="_heading=h.1hmsyys" w:colFirst="0" w:colLast="0"/>
            <w:bookmarkEnd w:id="37"/>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8" w:name="_heading=h.41mghml" w:colFirst="0" w:colLast="0"/>
            <w:bookmarkEnd w:id="38"/>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9" w:name="_heading=h.2grqrue" w:colFirst="0" w:colLast="0"/>
            <w:bookmarkEnd w:id="39"/>
            <w:r>
              <w:lastRenderedPageBreak/>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40" w:name="_heading=h.vx1227" w:colFirst="0" w:colLast="0"/>
            <w:bookmarkEnd w:id="40"/>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1" w:name="_heading=h.3fwokq0" w:colFirst="0" w:colLast="0"/>
            <w:bookmarkEnd w:id="41"/>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2" w:name="_heading=h.1v1yuxt" w:colFirst="0" w:colLast="0"/>
            <w:bookmarkEnd w:id="42"/>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3" w:name="_heading=h.4f1mdlm" w:colFirst="0" w:colLast="0"/>
            <w:bookmarkEnd w:id="43"/>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4" w:name="_heading=h.2u6wntf" w:colFirst="0" w:colLast="0"/>
            <w:bookmarkEnd w:id="44"/>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5" w:name="_heading=h.19c6y18" w:colFirst="0" w:colLast="0"/>
            <w:bookmarkEnd w:id="45"/>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6" w:name="_heading=h.3tbugp1" w:colFirst="0" w:colLast="0"/>
            <w:bookmarkEnd w:id="46"/>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7" w:name="_heading=h.28h4qwu" w:colFirst="0" w:colLast="0"/>
            <w:bookmarkEnd w:id="47"/>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8" w:name="_heading=h.nmf14n" w:colFirst="0" w:colLast="0"/>
            <w:bookmarkEnd w:id="48"/>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9" w:name="_heading=h.37m2jsg" w:colFirst="0" w:colLast="0"/>
            <w:bookmarkEnd w:id="49"/>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50" w:name="_heading=h.1mrcu09" w:colFirst="0" w:colLast="0"/>
            <w:bookmarkEnd w:id="50"/>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1" w:name="_heading=h.46r0co2" w:colFirst="0" w:colLast="0"/>
            <w:bookmarkEnd w:id="51"/>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7B46AF">
            <w:pPr>
              <w:widowControl w:val="0"/>
              <w:numPr>
                <w:ilvl w:val="1"/>
                <w:numId w:val="11"/>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7B46AF">
            <w:pPr>
              <w:widowControl w:val="0"/>
              <w:numPr>
                <w:ilvl w:val="1"/>
                <w:numId w:val="11"/>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7B46AF">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7B46AF">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7B46AF">
            <w:pPr>
              <w:widowControl w:val="0"/>
              <w:numPr>
                <w:ilvl w:val="1"/>
                <w:numId w:val="11"/>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7B46AF">
            <w:pPr>
              <w:widowControl w:val="0"/>
              <w:numPr>
                <w:ilvl w:val="1"/>
                <w:numId w:val="11"/>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2" w:name="_heading=h.2lwamvv" w:colFirst="0" w:colLast="0"/>
            <w:bookmarkEnd w:id="52"/>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3" w:name="_heading=h.111kx3o" w:colFirst="0" w:colLast="0"/>
            <w:bookmarkEnd w:id="53"/>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7B46AF">
            <w:pPr>
              <w:widowControl w:val="0"/>
              <w:numPr>
                <w:ilvl w:val="0"/>
                <w:numId w:val="23"/>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7B46AF">
            <w:pPr>
              <w:widowControl w:val="0"/>
              <w:numPr>
                <w:ilvl w:val="0"/>
                <w:numId w:val="23"/>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7B46AF">
            <w:pPr>
              <w:widowControl w:val="0"/>
              <w:numPr>
                <w:ilvl w:val="0"/>
                <w:numId w:val="23"/>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4" w:name="_heading=h.3l18frh" w:colFirst="0" w:colLast="0"/>
            <w:bookmarkEnd w:id="54"/>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7B46AF">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7B46AF">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7B46AF">
            <w:pPr>
              <w:widowControl w:val="0"/>
              <w:numPr>
                <w:ilvl w:val="0"/>
                <w:numId w:val="12"/>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5" w:name="_heading=h.206ipza" w:colFirst="0" w:colLast="0"/>
            <w:bookmarkEnd w:id="55"/>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6" w:name="_heading=h.4k668n3" w:colFirst="0" w:colLast="0"/>
            <w:bookmarkEnd w:id="56"/>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7" w:name="_heading=h.2zbgiuw" w:colFirst="0" w:colLast="0"/>
            <w:bookmarkEnd w:id="57"/>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8" w:name="_heading=h.1egqt2p" w:colFirst="0" w:colLast="0"/>
            <w:bookmarkEnd w:id="58"/>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9" w:name="_heading=h.3ygebqi" w:colFirst="0" w:colLast="0"/>
            <w:bookmarkEnd w:id="59"/>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60" w:name="_heading=h.2dlolyb" w:colFirst="0" w:colLast="0"/>
            <w:bookmarkEnd w:id="60"/>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1" w:name="_heading=h.sqyw64" w:colFirst="0" w:colLast="0"/>
            <w:bookmarkEnd w:id="61"/>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2" w:name="_heading=h.3cqmetx" w:colFirst="0" w:colLast="0"/>
            <w:bookmarkStart w:id="63" w:name="_heading=h.1rvwp1q" w:colFirst="0" w:colLast="0"/>
            <w:bookmarkEnd w:id="62"/>
            <w:bookmarkEnd w:id="63"/>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4" w:name="_heading=h.4bvk7pj" w:colFirst="0" w:colLast="0"/>
            <w:bookmarkEnd w:id="64"/>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5" w:name="_heading=h.2r0uhxc" w:colFirst="0" w:colLast="0"/>
            <w:bookmarkEnd w:id="65"/>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6" w:name="_heading=h.1664s55" w:colFirst="0" w:colLast="0"/>
      <w:bookmarkEnd w:id="66"/>
      <w:r>
        <w:br w:type="page"/>
      </w:r>
    </w:p>
    <w:p w14:paraId="028BD231" w14:textId="77777777" w:rsidR="006D2A3E" w:rsidRDefault="008E5A44">
      <w:pPr>
        <w:pStyle w:val="Heading1"/>
      </w:pPr>
      <w:bookmarkStart w:id="67" w:name="_heading=h.3q5sasy" w:colFirst="0" w:colLast="0"/>
      <w:bookmarkEnd w:id="67"/>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2E5F2B24" w:rsidR="006D2A3E" w:rsidRPr="005F3C3A" w:rsidRDefault="008E5A44">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sz w:val="20"/>
                  <w:szCs w:val="20"/>
                </w:rPr>
                <w:id w:val="-149593988"/>
                <w:placeholder>
                  <w:docPart w:val="0B88364E80014DF395131AEC7B1FA6B4"/>
                </w:placeholder>
              </w:sdtPr>
              <w:sdtEndPr>
                <w:rPr>
                  <w:color w:val="808080"/>
                </w:rPr>
              </w:sdtEndPr>
              <w:sdtContent>
                <w:r w:rsidR="0030718A" w:rsidRPr="00B50ED6">
                  <w:rPr>
                    <w:sz w:val="20"/>
                    <w:szCs w:val="20"/>
                  </w:rPr>
                  <w:t>RFQ R04 24</w:t>
                </w:r>
              </w:sdtContent>
            </w:sdt>
            <w:r w:rsidR="0030718A">
              <w:rPr>
                <w:color w:val="808080"/>
                <w:sz w:val="20"/>
                <w:szCs w:val="20"/>
              </w:rPr>
              <w:t>.</w:t>
            </w:r>
          </w:p>
          <w:p w14:paraId="45FB0818" w14:textId="10BE68D8" w:rsidR="006D2A3E" w:rsidRPr="00920377" w:rsidRDefault="008E5A44">
            <w:pPr>
              <w:spacing w:after="120"/>
              <w:rPr>
                <w:sz w:val="20"/>
                <w:szCs w:val="20"/>
              </w:rPr>
            </w:pPr>
            <w:r w:rsidRPr="00920377">
              <w:rPr>
                <w:sz w:val="20"/>
                <w:szCs w:val="20"/>
              </w:rPr>
              <w:t xml:space="preserve">The </w:t>
            </w:r>
            <w:sdt>
              <w:sdtPr>
                <w:rPr>
                  <w:sz w:val="20"/>
                  <w:szCs w:val="20"/>
                </w:rPr>
                <w:id w:val="144170789"/>
                <w:placeholder>
                  <w:docPart w:val="DefaultPlaceholder_-1854013440"/>
                </w:placeholder>
              </w:sdtPr>
              <w:sdtEndPr/>
              <w:sdtContent>
                <w:r w:rsidR="00044C4C" w:rsidRPr="00920377">
                  <w:rPr>
                    <w:sz w:val="20"/>
                    <w:szCs w:val="20"/>
                  </w:rPr>
                  <w:t xml:space="preserve">invitation to </w:t>
                </w:r>
                <w:r w:rsidR="00661CFC" w:rsidRPr="00920377">
                  <w:rPr>
                    <w:sz w:val="20"/>
                    <w:szCs w:val="20"/>
                  </w:rPr>
                  <w:t>BID</w:t>
                </w:r>
              </w:sdtContent>
            </w:sdt>
            <w:r w:rsidRPr="00920377">
              <w:rPr>
                <w:sz w:val="20"/>
                <w:szCs w:val="20"/>
              </w:rPr>
              <w:t xml:space="preserve"> include the supply of</w:t>
            </w:r>
            <w:sdt>
              <w:sdtPr>
                <w:rPr>
                  <w:sz w:val="20"/>
                  <w:szCs w:val="20"/>
                </w:rPr>
                <w:id w:val="2103288625"/>
                <w:placeholder>
                  <w:docPart w:val="97D79613E09341789D5565F176B693DE"/>
                </w:placeholder>
              </w:sdtPr>
              <w:sdtEndPr/>
              <w:sdtContent>
                <w:r w:rsidR="00661CFC" w:rsidRPr="00920377">
                  <w:rPr>
                    <w:sz w:val="20"/>
                    <w:szCs w:val="20"/>
                  </w:rPr>
                  <w:t xml:space="preserve"> Summer Clothing </w:t>
                </w:r>
              </w:sdtContent>
            </w:sdt>
            <w:r w:rsidR="00920377">
              <w:rPr>
                <w:sz w:val="20"/>
                <w:szCs w:val="20"/>
              </w:rPr>
              <w:t>,</w:t>
            </w:r>
            <w:r w:rsidRPr="00920377">
              <w:rPr>
                <w:sz w:val="20"/>
                <w:szCs w:val="20"/>
              </w:rPr>
              <w:t xml:space="preserve"> in </w:t>
            </w:r>
            <w:sdt>
              <w:sdtPr>
                <w:rPr>
                  <w:sz w:val="20"/>
                  <w:szCs w:val="20"/>
                </w:rPr>
                <w:id w:val="1430396309"/>
                <w:placeholder>
                  <w:docPart w:val="DefaultPlaceholder_-1854013440"/>
                </w:placeholder>
              </w:sdtPr>
              <w:sdtEndPr/>
              <w:sdtContent>
                <w:r w:rsidR="00661CFC" w:rsidRPr="00920377">
                  <w:rPr>
                    <w:sz w:val="20"/>
                    <w:szCs w:val="20"/>
                  </w:rPr>
                  <w:t>Kaiserslautern Germany</w:t>
                </w:r>
              </w:sdtContent>
            </w:sdt>
            <w:r w:rsidRPr="00920377">
              <w:rPr>
                <w:sz w:val="20"/>
                <w:szCs w:val="20"/>
              </w:rPr>
              <w:t xml:space="preserve"> as further described in Section 5 of this ITB.</w:t>
            </w:r>
          </w:p>
          <w:p w14:paraId="733E4F32" w14:textId="1552ABBA" w:rsidR="006D2A3E" w:rsidRDefault="008E5A44" w:rsidP="00FE0F2A">
            <w:pPr>
              <w:pBdr>
                <w:top w:val="nil"/>
                <w:left w:val="nil"/>
                <w:bottom w:val="nil"/>
                <w:right w:val="nil"/>
                <w:between w:val="nil"/>
              </w:pBdr>
              <w:spacing w:after="120"/>
              <w:jc w:val="both"/>
              <w:rPr>
                <w:color w:val="000000"/>
                <w:sz w:val="20"/>
                <w:szCs w:val="20"/>
              </w:rPr>
            </w:pPr>
            <w:bookmarkStart w:id="68" w:name="_heading=h.25b2l0r" w:colFirst="0" w:colLast="0"/>
            <w:bookmarkEnd w:id="68"/>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Long Term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In the event of </w:t>
            </w:r>
            <w:r w:rsidR="00323740" w:rsidRPr="00FE0F2A">
              <w:rPr>
                <w:color w:val="000000" w:themeColor="text1"/>
                <w:sz w:val="20"/>
                <w:szCs w:val="20"/>
              </w:rPr>
              <w:t>IOM</w:t>
            </w:r>
            <w:r w:rsidRPr="00FE0F2A">
              <w:rPr>
                <w:color w:val="000000" w:themeColor="text1"/>
                <w:sz w:val="20"/>
                <w:szCs w:val="20"/>
              </w:rPr>
              <w:t xml:space="preserve"> signing Long Term Agreement(s), the following </w:t>
            </w:r>
            <w:r>
              <w:rPr>
                <w:color w:val="000000"/>
                <w:sz w:val="20"/>
                <w:szCs w:val="20"/>
              </w:rPr>
              <w:t>shall apply</w:t>
            </w:r>
            <w:r w:rsidR="004E0527">
              <w:rPr>
                <w:color w:val="000000"/>
                <w:sz w:val="20"/>
                <w:szCs w:val="20"/>
              </w:rPr>
              <w:t>.</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0BD34349" w:rsidR="006D2A3E" w:rsidRDefault="008E5A44" w:rsidP="00FE0F2A">
            <w:pPr>
              <w:pBdr>
                <w:top w:val="nil"/>
                <w:left w:val="nil"/>
                <w:bottom w:val="nil"/>
                <w:right w:val="nil"/>
                <w:between w:val="nil"/>
              </w:pBdr>
              <w:spacing w:after="120"/>
              <w:jc w:val="both"/>
              <w:rPr>
                <w:color w:val="000000"/>
                <w:sz w:val="20"/>
                <w:szCs w:val="20"/>
              </w:rPr>
            </w:pPr>
            <w:r w:rsidRPr="008E5C55">
              <w:rPr>
                <w:color w:val="000000" w:themeColor="text1"/>
                <w:sz w:val="20"/>
                <w:szCs w:val="20"/>
              </w:rPr>
              <w:t xml:space="preserve">The expected duration of the LTA is:  </w:t>
            </w:r>
            <w:sdt>
              <w:sdtPr>
                <w:rPr>
                  <w:color w:val="000000" w:themeColor="text1"/>
                  <w:sz w:val="20"/>
                  <w:szCs w:val="20"/>
                </w:rPr>
                <w:id w:val="678469764"/>
                <w:placeholder>
                  <w:docPart w:val="DefaultPlaceholder_-1854013440"/>
                </w:placeholder>
              </w:sdtPr>
              <w:sdtEndPr/>
              <w:sdtContent>
                <w:r w:rsidR="0027634E" w:rsidRPr="008E5C55">
                  <w:rPr>
                    <w:color w:val="000000" w:themeColor="text1"/>
                    <w:sz w:val="20"/>
                    <w:szCs w:val="20"/>
                  </w:rPr>
                  <w:t>one (1) year</w:t>
                </w:r>
              </w:sdtContent>
            </w:sdt>
            <w:r w:rsidRPr="008E5C55">
              <w:rPr>
                <w:color w:val="000000" w:themeColor="text1"/>
                <w:sz w:val="20"/>
                <w:szCs w:val="20"/>
              </w:rPr>
              <w:t xml:space="preserve"> with the possibility of extension for up to </w:t>
            </w:r>
            <w:r w:rsidR="008E5C55" w:rsidRPr="008E5C55">
              <w:rPr>
                <w:color w:val="000000" w:themeColor="text1"/>
                <w:sz w:val="20"/>
                <w:szCs w:val="20"/>
              </w:rPr>
              <w:t xml:space="preserve">two (2) </w:t>
            </w:r>
            <w:r w:rsidRPr="008E5C55">
              <w:rPr>
                <w:color w:val="000000" w:themeColor="text1"/>
                <w:sz w:val="20"/>
                <w:szCs w:val="20"/>
              </w:rPr>
              <w:t xml:space="preserve">additional </w:t>
            </w:r>
            <w:sdt>
              <w:sdtPr>
                <w:rPr>
                  <w:color w:val="000000" w:themeColor="text1"/>
                  <w:sz w:val="20"/>
                  <w:szCs w:val="20"/>
                </w:rPr>
                <w:id w:val="1767582498"/>
                <w:placeholder>
                  <w:docPart w:val="DefaultPlaceholder_-1854013440"/>
                </w:placeholder>
              </w:sdtPr>
              <w:sdtEndPr/>
              <w:sdtContent>
                <w:r w:rsidR="00352CC6">
                  <w:rPr>
                    <w:color w:val="000000" w:themeColor="text1"/>
                    <w:sz w:val="20"/>
                    <w:szCs w:val="20"/>
                  </w:rPr>
                  <w:t>years</w:t>
                </w:r>
              </w:sdtContent>
            </w:sdt>
            <w:r w:rsidRPr="004A4F7D">
              <w:rPr>
                <w:color w:val="808080"/>
                <w:sz w:val="20"/>
                <w:szCs w:val="20"/>
              </w:rPr>
              <w:t>.</w:t>
            </w:r>
            <w:r w:rsidRPr="004A4F7D">
              <w:rPr>
                <w:color w:val="000000"/>
                <w:sz w:val="20"/>
                <w:szCs w:val="20"/>
              </w:rPr>
              <w:t xml:space="preserve"> subject to the Supplier’s satisfactory performance and competitiveness of prices.</w:t>
            </w:r>
          </w:p>
          <w:p w14:paraId="363AC9A2" w14:textId="5FB50A2D"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 xml:space="preserve">The estimated volume to </w:t>
            </w:r>
            <w:r w:rsidRPr="004A4F7D">
              <w:rPr>
                <w:color w:val="000000"/>
                <w:sz w:val="20"/>
                <w:szCs w:val="20"/>
              </w:rPr>
              <w:t xml:space="preserve">be purchased is: </w:t>
            </w:r>
            <w:sdt>
              <w:sdtPr>
                <w:rPr>
                  <w:color w:val="000000"/>
                  <w:sz w:val="20"/>
                  <w:szCs w:val="20"/>
                </w:rPr>
                <w:id w:val="1285080587"/>
                <w:placeholder>
                  <w:docPart w:val="DefaultPlaceholder_-1854013440"/>
                </w:placeholder>
              </w:sdtPr>
              <w:sdtEndPr/>
              <w:sdtContent>
                <w:r w:rsidR="0030718A">
                  <w:rPr>
                    <w:color w:val="000000"/>
                    <w:sz w:val="20"/>
                    <w:szCs w:val="20"/>
                  </w:rPr>
                  <w:t>six thousand</w:t>
                </w:r>
                <w:r w:rsidR="007D5EE1" w:rsidRPr="00A01CE6">
                  <w:rPr>
                    <w:color w:val="000000"/>
                    <w:sz w:val="20"/>
                    <w:szCs w:val="20"/>
                  </w:rPr>
                  <w:t xml:space="preserve"> (</w:t>
                </w:r>
                <w:r w:rsidR="0030718A">
                  <w:rPr>
                    <w:color w:val="000000"/>
                    <w:sz w:val="20"/>
                    <w:szCs w:val="20"/>
                  </w:rPr>
                  <w:t>6</w:t>
                </w:r>
                <w:r w:rsidR="00CD51E1" w:rsidRPr="00A01CE6">
                  <w:rPr>
                    <w:color w:val="000000"/>
                    <w:sz w:val="20"/>
                    <w:szCs w:val="20"/>
                  </w:rPr>
                  <w:t xml:space="preserve">.000) </w:t>
                </w:r>
                <w:r w:rsidR="00A50EEF" w:rsidRPr="00A01CE6">
                  <w:rPr>
                    <w:color w:val="000000"/>
                    <w:sz w:val="20"/>
                    <w:szCs w:val="20"/>
                  </w:rPr>
                  <w:t>kits as described in Annexes</w:t>
                </w:r>
                <w:r w:rsidR="001C01AE" w:rsidRPr="00A01CE6">
                  <w:rPr>
                    <w:color w:val="000000"/>
                    <w:sz w:val="20"/>
                    <w:szCs w:val="20"/>
                  </w:rPr>
                  <w:t xml:space="preserve"> (</w:t>
                </w:r>
                <w:r w:rsidR="00A01CE6" w:rsidRPr="00A01CE6">
                  <w:rPr>
                    <w:color w:val="000000"/>
                    <w:sz w:val="20"/>
                    <w:szCs w:val="20"/>
                  </w:rPr>
                  <w:t xml:space="preserve">Form </w:t>
                </w:r>
                <w:r w:rsidR="001C01AE">
                  <w:rPr>
                    <w:color w:val="000000"/>
                    <w:sz w:val="20"/>
                    <w:szCs w:val="20"/>
                  </w:rPr>
                  <w:t>H: Price Schedule</w:t>
                </w:r>
                <w:r w:rsidR="001C01AE" w:rsidRPr="00A01CE6">
                  <w:rPr>
                    <w:color w:val="000000"/>
                    <w:sz w:val="20"/>
                    <w:szCs w:val="20"/>
                  </w:rPr>
                  <w:t>)</w:t>
                </w:r>
              </w:sdtContent>
            </w:sdt>
            <w:r w:rsidRPr="004A4F7D">
              <w:rPr>
                <w:color w:val="000000"/>
                <w:sz w:val="20"/>
                <w:szCs w:val="20"/>
              </w:rPr>
              <w:t xml:space="preserve">. LTAs are considered non-exclusive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enter into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6896CC66"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D5B252688E004D4EAFDEA71D1484513F"/>
                </w:placeholder>
                <w:dropDownList>
                  <w:listItem w:value="Choose an item."/>
                  <w:listItem w:displayText="Will" w:value="Will"/>
                  <w:listItem w:displayText="Will not" w:value="Will not"/>
                </w:dropDownList>
              </w:sdtPr>
              <w:sdtEndPr/>
              <w:sdtContent>
                <w:r w:rsidR="00C660DC">
                  <w:rPr>
                    <w:color w:val="000000"/>
                    <w:sz w:val="20"/>
                    <w:szCs w:val="20"/>
                  </w:rPr>
                  <w:t>Will not</w:t>
                </w:r>
              </w:sdtContent>
            </w:sdt>
            <w:r w:rsidRPr="004A4F7D">
              <w:rPr>
                <w:color w:val="000000"/>
                <w:sz w:val="20"/>
                <w:szCs w:val="20"/>
              </w:rPr>
              <w:t xml:space="preserve">  be subject to secondary competition among the LTA holders.</w:t>
            </w:r>
          </w:p>
        </w:tc>
      </w:tr>
      <w:tr w:rsidR="006D2A3E" w14:paraId="1E87E817" w14:textId="77777777" w:rsidTr="00DC0E16">
        <w:trPr>
          <w:jc w:val="center"/>
        </w:trPr>
        <w:tc>
          <w:tcPr>
            <w:tcW w:w="1150" w:type="dxa"/>
          </w:tcPr>
          <w:p w14:paraId="0F9ABB3F" w14:textId="09DE1069" w:rsidR="006D2A3E" w:rsidRDefault="00757A9D">
            <w:pPr>
              <w:spacing w:after="120"/>
              <w:jc w:val="center"/>
              <w:rPr>
                <w:sz w:val="20"/>
                <w:szCs w:val="20"/>
              </w:rPr>
            </w:pPr>
            <w:r>
              <w:rPr>
                <w:sz w:val="20"/>
                <w:szCs w:val="20"/>
              </w:rPr>
              <w:t>2</w:t>
            </w:r>
            <w:r w:rsidR="008E5A44">
              <w:rPr>
                <w:sz w:val="20"/>
                <w:szCs w:val="20"/>
              </w:rPr>
              <w:t>.</w:t>
            </w:r>
          </w:p>
        </w:tc>
        <w:tc>
          <w:tcPr>
            <w:tcW w:w="1870" w:type="dxa"/>
          </w:tcPr>
          <w:p w14:paraId="142C89A4" w14:textId="77777777" w:rsidR="006D2A3E" w:rsidRPr="00920377" w:rsidRDefault="008E5A44">
            <w:pPr>
              <w:spacing w:after="120"/>
              <w:rPr>
                <w:sz w:val="20"/>
                <w:szCs w:val="20"/>
              </w:rPr>
            </w:pPr>
            <w:r w:rsidRPr="00920377">
              <w:rPr>
                <w:sz w:val="20"/>
                <w:szCs w:val="20"/>
              </w:rPr>
              <w:t>Eligible bidders</w:t>
            </w:r>
          </w:p>
        </w:tc>
        <w:tc>
          <w:tcPr>
            <w:tcW w:w="6898" w:type="dxa"/>
          </w:tcPr>
          <w:sdt>
            <w:sdtPr>
              <w:rPr>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1CA44F05" w:rsidR="006D2A3E" w:rsidRPr="00920377" w:rsidRDefault="00EB52C9">
                <w:pPr>
                  <w:spacing w:after="120"/>
                  <w:rPr>
                    <w:sz w:val="20"/>
                    <w:szCs w:val="20"/>
                  </w:rPr>
                </w:pPr>
                <w:r w:rsidRPr="00920377">
                  <w:rPr>
                    <w:sz w:val="20"/>
                    <w:szCs w:val="20"/>
                  </w:rPr>
                  <w:t>Bidders from all countries are elegible to bid.</w:t>
                </w:r>
              </w:p>
            </w:sdtContent>
          </w:sdt>
        </w:tc>
      </w:tr>
      <w:tr w:rsidR="006D2A3E" w14:paraId="148C48E1" w14:textId="77777777" w:rsidTr="00DC0E16">
        <w:trPr>
          <w:jc w:val="center"/>
        </w:trPr>
        <w:tc>
          <w:tcPr>
            <w:tcW w:w="1150" w:type="dxa"/>
          </w:tcPr>
          <w:p w14:paraId="56C72689" w14:textId="4E936321" w:rsidR="006D2A3E" w:rsidRDefault="00757A9D">
            <w:pPr>
              <w:spacing w:after="120"/>
              <w:jc w:val="center"/>
              <w:rPr>
                <w:sz w:val="20"/>
                <w:szCs w:val="20"/>
              </w:rPr>
            </w:pPr>
            <w:r>
              <w:rPr>
                <w:sz w:val="20"/>
                <w:szCs w:val="20"/>
              </w:rPr>
              <w:t>3</w:t>
            </w:r>
            <w:r w:rsidR="008E5A44">
              <w:rPr>
                <w:sz w:val="20"/>
                <w:szCs w:val="20"/>
              </w:rPr>
              <w:t>.</w:t>
            </w:r>
          </w:p>
        </w:tc>
        <w:tc>
          <w:tcPr>
            <w:tcW w:w="1870" w:type="dxa"/>
          </w:tcPr>
          <w:p w14:paraId="226CF96A" w14:textId="6CFA866B" w:rsidR="006D2A3E" w:rsidRDefault="008E5A44">
            <w:pPr>
              <w:spacing w:after="120"/>
              <w:rPr>
                <w:sz w:val="20"/>
                <w:szCs w:val="20"/>
              </w:rPr>
            </w:pPr>
            <w:r>
              <w:rPr>
                <w:sz w:val="20"/>
                <w:szCs w:val="20"/>
              </w:rPr>
              <w:t>Eligible goods</w:t>
            </w:r>
          </w:p>
        </w:tc>
        <w:tc>
          <w:tcPr>
            <w:tcW w:w="6898" w:type="dxa"/>
          </w:tcPr>
          <w:p w14:paraId="37A642A9" w14:textId="399E0F8E" w:rsidR="006D2A3E" w:rsidRPr="00920377" w:rsidRDefault="00920377">
            <w:pPr>
              <w:tabs>
                <w:tab w:val="right" w:pos="7306"/>
              </w:tabs>
              <w:spacing w:after="120"/>
              <w:rPr>
                <w:sz w:val="20"/>
                <w:szCs w:val="20"/>
              </w:rPr>
            </w:pPr>
            <w:r w:rsidRPr="00920377">
              <w:rPr>
                <w:sz w:val="20"/>
                <w:szCs w:val="20"/>
              </w:rPr>
              <w:t>Goods with origin in all countries are eligible in this bidding process.</w:t>
            </w:r>
          </w:p>
        </w:tc>
      </w:tr>
      <w:tr w:rsidR="006D2A3E" w14:paraId="4822F5CE" w14:textId="77777777" w:rsidTr="00DC0E16">
        <w:trPr>
          <w:jc w:val="center"/>
        </w:trPr>
        <w:tc>
          <w:tcPr>
            <w:tcW w:w="1150" w:type="dxa"/>
            <w:vMerge w:val="restart"/>
          </w:tcPr>
          <w:p w14:paraId="3DF6D3BA" w14:textId="76F08A04" w:rsidR="006D2A3E" w:rsidRDefault="00757A9D">
            <w:pPr>
              <w:spacing w:after="120"/>
              <w:jc w:val="center"/>
              <w:rPr>
                <w:sz w:val="20"/>
                <w:szCs w:val="20"/>
              </w:rPr>
            </w:pPr>
            <w:r>
              <w:rPr>
                <w:sz w:val="20"/>
                <w:szCs w:val="20"/>
              </w:rPr>
              <w:t>4</w:t>
            </w:r>
            <w:r w:rsidR="008E5A44">
              <w:rPr>
                <w:sz w:val="20"/>
                <w:szCs w:val="20"/>
              </w:rPr>
              <w:t>.</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0B91BBE9" w14:textId="50B88E1B"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D000D5">
                  <w:rPr>
                    <w:color w:val="000000"/>
                    <w:sz w:val="20"/>
                    <w:szCs w:val="20"/>
                  </w:rPr>
                  <w:t>Ibrahim GEDIK</w:t>
                </w:r>
              </w:sdtContent>
            </w:sdt>
            <w:r w:rsidRPr="00A07F95">
              <w:rPr>
                <w:color w:val="000000"/>
                <w:sz w:val="20"/>
                <w:szCs w:val="20"/>
              </w:rPr>
              <w:tab/>
            </w:r>
          </w:p>
          <w:p w14:paraId="6C4ABD9E" w14:textId="55D1D35A" w:rsidR="006D2A3E" w:rsidRPr="00920377" w:rsidRDefault="008E5A44">
            <w:pPr>
              <w:spacing w:after="120"/>
              <w:ind w:left="8"/>
              <w:rPr>
                <w:sz w:val="20"/>
                <w:szCs w:val="20"/>
              </w:rPr>
            </w:pPr>
            <w:r w:rsidRPr="00920377">
              <w:rPr>
                <w:sz w:val="20"/>
                <w:szCs w:val="20"/>
              </w:rPr>
              <w:t xml:space="preserve">E-mail address: </w:t>
            </w:r>
            <w:sdt>
              <w:sdtPr>
                <w:rPr>
                  <w:sz w:val="20"/>
                  <w:szCs w:val="20"/>
                </w:rPr>
                <w:id w:val="-1478455043"/>
                <w:placeholder>
                  <w:docPart w:val="DefaultPlaceholder_-1854013440"/>
                </w:placeholder>
              </w:sdtPr>
              <w:sdtEndPr/>
              <w:sdtContent>
                <w:r w:rsidR="00D561A0" w:rsidRPr="00920377">
                  <w:rPr>
                    <w:sz w:val="20"/>
                    <w:szCs w:val="20"/>
                  </w:rPr>
                  <w:t>igedik@iom.int</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0C0D3140" w:rsidR="006D2A3E" w:rsidRPr="00920377" w:rsidRDefault="008E5A44">
            <w:pPr>
              <w:rPr>
                <w:sz w:val="20"/>
                <w:szCs w:val="20"/>
              </w:rPr>
            </w:pPr>
            <w:r w:rsidRPr="00920377">
              <w:rPr>
                <w:sz w:val="20"/>
                <w:szCs w:val="20"/>
              </w:rPr>
              <w:t xml:space="preserve">Date: </w:t>
            </w:r>
            <w:sdt>
              <w:sdtPr>
                <w:rPr>
                  <w:sz w:val="20"/>
                  <w:szCs w:val="20"/>
                </w:rPr>
                <w:id w:val="2068451854"/>
                <w:placeholder>
                  <w:docPart w:val="DefaultPlaceholder_-1854013437"/>
                </w:placeholder>
                <w:date w:fullDate="2024-03-05T00:00:00Z">
                  <w:dateFormat w:val="dd-MMM-yy"/>
                  <w:lid w:val="en-US"/>
                  <w:storeMappedDataAs w:val="dateTime"/>
                  <w:calendar w:val="gregorian"/>
                </w:date>
              </w:sdtPr>
              <w:sdtEndPr/>
              <w:sdtContent>
                <w:r w:rsidR="00422BF2" w:rsidRPr="00920377">
                  <w:rPr>
                    <w:sz w:val="20"/>
                    <w:szCs w:val="20"/>
                    <w:lang w:val="en-US"/>
                  </w:rPr>
                  <w:t>05-Mar-24</w:t>
                </w:r>
              </w:sdtContent>
            </w:sdt>
          </w:p>
          <w:p w14:paraId="6EECE57E" w14:textId="57DB3BE9"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rPr>
                  <w:color w:val="808080"/>
                </w:rPr>
              </w:sdtEndPr>
              <w:sdtContent>
                <w:r w:rsidR="00D30D59">
                  <w:rPr>
                    <w:rStyle w:val="ui-provider"/>
                  </w:rPr>
                  <w:t>1</w:t>
                </w:r>
                <w:r w:rsidR="00130D9C">
                  <w:rPr>
                    <w:rStyle w:val="ui-provider"/>
                  </w:rPr>
                  <w:t>5</w:t>
                </w:r>
                <w:r w:rsidR="00D30D59">
                  <w:rPr>
                    <w:rStyle w:val="ui-provider"/>
                  </w:rPr>
                  <w:t>:00 hrs CET</w:t>
                </w:r>
              </w:sdtContent>
            </w:sdt>
            <w:r w:rsidRPr="00A07F95">
              <w:rPr>
                <w:sz w:val="20"/>
                <w:szCs w:val="20"/>
              </w:rPr>
              <w:t xml:space="preserve"> </w:t>
            </w:r>
          </w:p>
          <w:p w14:paraId="542C11AC" w14:textId="3FC73249" w:rsidR="006D2A3E" w:rsidRDefault="008E5A44">
            <w:pPr>
              <w:rPr>
                <w:color w:val="000000"/>
                <w:sz w:val="20"/>
                <w:szCs w:val="20"/>
              </w:rPr>
            </w:pPr>
            <w:r w:rsidRPr="00A07F95">
              <w:rPr>
                <w:sz w:val="20"/>
                <w:szCs w:val="20"/>
              </w:rPr>
              <w:t xml:space="preserve">Time </w:t>
            </w:r>
            <w:r w:rsidRPr="00920377">
              <w:rPr>
                <w:sz w:val="20"/>
                <w:szCs w:val="20"/>
              </w:rPr>
              <w:t xml:space="preserve">zone: </w:t>
            </w:r>
            <w:sdt>
              <w:sdtPr>
                <w:rPr>
                  <w:sz w:val="20"/>
                  <w:szCs w:val="20"/>
                </w:rPr>
                <w:id w:val="95766513"/>
                <w:placeholder>
                  <w:docPart w:val="DefaultPlaceholder_-1854013440"/>
                </w:placeholder>
              </w:sdtPr>
              <w:sdtEndPr/>
              <w:sdtContent>
                <w:r w:rsidR="00DA11F8" w:rsidRPr="00920377">
                  <w:rPr>
                    <w:sz w:val="20"/>
                    <w:szCs w:val="20"/>
                  </w:rPr>
                  <w:t xml:space="preserve">Central </w:t>
                </w:r>
                <w:r w:rsidR="00A137B3" w:rsidRPr="00920377">
                  <w:rPr>
                    <w:sz w:val="20"/>
                    <w:szCs w:val="20"/>
                  </w:rPr>
                  <w:t>European</w:t>
                </w:r>
                <w:r w:rsidR="00DA11F8" w:rsidRPr="00920377">
                  <w:rPr>
                    <w:sz w:val="20"/>
                    <w:szCs w:val="20"/>
                  </w:rPr>
                  <w:t xml:space="preserve"> Time</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sdt>
            <w:sdtPr>
              <w:rPr>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EndPr/>
            <w:sdtContent>
              <w:p w14:paraId="30211418" w14:textId="30DB23BD" w:rsidR="006D2A3E" w:rsidRDefault="00D249CC">
                <w:pPr>
                  <w:spacing w:after="120"/>
                  <w:rPr>
                    <w:sz w:val="20"/>
                    <w:szCs w:val="20"/>
                  </w:rPr>
                </w:pPr>
                <w:r w:rsidRPr="009B124C">
                  <w:rPr>
                    <w:sz w:val="20"/>
                    <w:szCs w:val="20"/>
                  </w:rPr>
                  <w:t>Direct communication to prospective bidders by email.</w:t>
                </w:r>
              </w:p>
            </w:sdtContent>
          </w:sdt>
        </w:tc>
      </w:tr>
      <w:tr w:rsidR="006D2A3E" w14:paraId="5390AA5E" w14:textId="77777777" w:rsidTr="00DC0E16">
        <w:trPr>
          <w:jc w:val="center"/>
        </w:trPr>
        <w:tc>
          <w:tcPr>
            <w:tcW w:w="1150" w:type="dxa"/>
          </w:tcPr>
          <w:p w14:paraId="6B7135B9" w14:textId="0A85E919" w:rsidR="006D2A3E" w:rsidRDefault="00A90636">
            <w:pPr>
              <w:spacing w:after="120"/>
              <w:jc w:val="center"/>
              <w:rPr>
                <w:sz w:val="20"/>
                <w:szCs w:val="20"/>
              </w:rPr>
            </w:pPr>
            <w:r>
              <w:rPr>
                <w:sz w:val="20"/>
                <w:szCs w:val="20"/>
              </w:rPr>
              <w:t>5</w:t>
            </w:r>
            <w:r w:rsidR="008E5A44">
              <w:rPr>
                <w:sz w:val="20"/>
                <w:szCs w:val="20"/>
              </w:rPr>
              <w:t>.</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5E10E5BD" w:rsidR="006D2A3E" w:rsidRDefault="008E5A44">
            <w:pPr>
              <w:spacing w:after="120"/>
              <w:rPr>
                <w:sz w:val="20"/>
                <w:szCs w:val="20"/>
              </w:rPr>
            </w:pPr>
            <w:r>
              <w:rPr>
                <w:sz w:val="20"/>
                <w:szCs w:val="20"/>
              </w:rPr>
              <w:t xml:space="preserve">All bids, </w:t>
            </w:r>
            <w:r w:rsidRPr="00A07F95">
              <w:rPr>
                <w:sz w:val="20"/>
                <w:szCs w:val="20"/>
              </w:rPr>
              <w:t xml:space="preserve">information, documents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and the bidders in relation to this bid process shall be in</w:t>
            </w:r>
            <w:r w:rsidRPr="00E57C80">
              <w:rPr>
                <w:sz w:val="20"/>
                <w:szCs w:val="20"/>
              </w:rPr>
              <w:t xml:space="preserve"> </w:t>
            </w:r>
            <w:sdt>
              <w:sdtPr>
                <w:rPr>
                  <w:sz w:val="20"/>
                  <w:szCs w:val="20"/>
                </w:rPr>
                <w:id w:val="2117319252"/>
                <w:placeholder>
                  <w:docPart w:val="DefaultPlaceholder_-1854013440"/>
                </w:placeholder>
              </w:sdtPr>
              <w:sdtEndPr/>
              <w:sdtContent>
                <w:r w:rsidR="00D249CC" w:rsidRPr="00E57C80">
                  <w:rPr>
                    <w:sz w:val="20"/>
                    <w:szCs w:val="20"/>
                  </w:rPr>
                  <w:t>English</w:t>
                </w:r>
              </w:sdtContent>
            </w:sdt>
          </w:p>
        </w:tc>
      </w:tr>
      <w:tr w:rsidR="006D2A3E" w14:paraId="36D5310F" w14:textId="77777777" w:rsidTr="009B124C">
        <w:trPr>
          <w:trHeight w:val="638"/>
          <w:jc w:val="center"/>
        </w:trPr>
        <w:tc>
          <w:tcPr>
            <w:tcW w:w="1150" w:type="dxa"/>
          </w:tcPr>
          <w:p w14:paraId="00F6DC0A" w14:textId="50C07DA0" w:rsidR="006D2A3E" w:rsidRDefault="00A90636">
            <w:pPr>
              <w:spacing w:after="120"/>
              <w:jc w:val="center"/>
              <w:rPr>
                <w:sz w:val="20"/>
                <w:szCs w:val="20"/>
              </w:rPr>
            </w:pPr>
            <w:r>
              <w:rPr>
                <w:sz w:val="20"/>
                <w:szCs w:val="20"/>
              </w:rPr>
              <w:t>6</w:t>
            </w:r>
            <w:r w:rsidR="008E5A44">
              <w:rPr>
                <w:sz w:val="20"/>
                <w:szCs w:val="20"/>
              </w:rPr>
              <w:t>.</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p w14:paraId="7C5EBE31" w14:textId="736D8B64" w:rsidR="006D2A3E" w:rsidRDefault="007D72AE">
                <w:pPr>
                  <w:tabs>
                    <w:tab w:val="left" w:pos="5686"/>
                    <w:tab w:val="right" w:pos="7218"/>
                  </w:tabs>
                  <w:spacing w:after="120"/>
                  <w:rPr>
                    <w:color w:val="000000"/>
                    <w:sz w:val="20"/>
                    <w:szCs w:val="20"/>
                  </w:rPr>
                </w:pPr>
                <w:r w:rsidRPr="009B124C">
                  <w:rPr>
                    <w:sz w:val="20"/>
                    <w:szCs w:val="20"/>
                  </w:rPr>
                  <w:t>The price quoted by the Bidder shall be subject to adjustment during the performance of the contract.</w:t>
                </w:r>
              </w:p>
            </w:sdtContent>
          </w:sdt>
        </w:tc>
      </w:tr>
      <w:tr w:rsidR="006D2A3E" w14:paraId="7BCD90E8" w14:textId="77777777" w:rsidTr="00DC0E16">
        <w:trPr>
          <w:jc w:val="center"/>
        </w:trPr>
        <w:tc>
          <w:tcPr>
            <w:tcW w:w="1150" w:type="dxa"/>
          </w:tcPr>
          <w:p w14:paraId="28149578" w14:textId="50471AAD" w:rsidR="006D2A3E" w:rsidRDefault="00A90636">
            <w:pPr>
              <w:spacing w:after="120"/>
              <w:jc w:val="center"/>
              <w:rPr>
                <w:sz w:val="20"/>
                <w:szCs w:val="20"/>
              </w:rPr>
            </w:pPr>
            <w:r>
              <w:rPr>
                <w:sz w:val="20"/>
                <w:szCs w:val="20"/>
              </w:rPr>
              <w:t>7</w:t>
            </w:r>
            <w:r w:rsidR="008E5A44">
              <w:rPr>
                <w:sz w:val="20"/>
                <w:szCs w:val="20"/>
              </w:rPr>
              <w:t>.</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50A58A1E" w:rsidR="006D2A3E" w:rsidRDefault="007D72AE">
                <w:pPr>
                  <w:spacing w:after="120"/>
                  <w:rPr>
                    <w:color w:val="000000"/>
                    <w:sz w:val="20"/>
                    <w:szCs w:val="20"/>
                  </w:rPr>
                </w:pPr>
                <w:r w:rsidRPr="009B124C">
                  <w:rPr>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AF3125D" w:rsidR="006D2A3E" w:rsidRDefault="00A90636">
            <w:pPr>
              <w:spacing w:after="120"/>
              <w:jc w:val="center"/>
              <w:rPr>
                <w:sz w:val="20"/>
                <w:szCs w:val="20"/>
              </w:rPr>
            </w:pPr>
            <w:r>
              <w:rPr>
                <w:sz w:val="20"/>
                <w:szCs w:val="20"/>
              </w:rPr>
              <w:t>8</w:t>
            </w:r>
            <w:r w:rsidR="008E5A44">
              <w:rPr>
                <w:sz w:val="20"/>
                <w:szCs w:val="20"/>
              </w:rPr>
              <w:t>.</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231D7FEB" w:rsidR="006D2A3E" w:rsidRDefault="008E5A44">
            <w:pPr>
              <w:spacing w:after="120"/>
              <w:rPr>
                <w:sz w:val="20"/>
                <w:szCs w:val="20"/>
              </w:rPr>
            </w:pPr>
            <w:r>
              <w:rPr>
                <w:sz w:val="20"/>
                <w:szCs w:val="20"/>
              </w:rPr>
              <w:t xml:space="preserve">Prices shall </w:t>
            </w:r>
            <w:r w:rsidRPr="009B124C">
              <w:rPr>
                <w:sz w:val="20"/>
                <w:szCs w:val="20"/>
              </w:rPr>
              <w:t xml:space="preserve">be quoted in </w:t>
            </w:r>
            <w:sdt>
              <w:sdtPr>
                <w:rPr>
                  <w:sz w:val="20"/>
                  <w:szCs w:val="20"/>
                </w:rPr>
                <w:id w:val="507258280"/>
                <w:placeholder>
                  <w:docPart w:val="DefaultPlaceholder_-1854013440"/>
                </w:placeholder>
              </w:sdtPr>
              <w:sdtEndPr/>
              <w:sdtContent>
                <w:r w:rsidR="00350424" w:rsidRPr="009B124C">
                  <w:rPr>
                    <w:sz w:val="20"/>
                    <w:szCs w:val="20"/>
                  </w:rPr>
                  <w:t>EURO</w:t>
                </w:r>
              </w:sdtContent>
            </w:sdt>
            <w:r w:rsidRPr="009B124C">
              <w:rPr>
                <w:sz w:val="20"/>
                <w:szCs w:val="20"/>
              </w:rPr>
              <w:t xml:space="preserve"> </w:t>
            </w:r>
          </w:p>
        </w:tc>
      </w:tr>
      <w:tr w:rsidR="006D2A3E" w14:paraId="1323AE83" w14:textId="77777777" w:rsidTr="00DC0E16">
        <w:trPr>
          <w:jc w:val="center"/>
        </w:trPr>
        <w:tc>
          <w:tcPr>
            <w:tcW w:w="1150" w:type="dxa"/>
          </w:tcPr>
          <w:p w14:paraId="679B977D" w14:textId="258282C2" w:rsidR="006D2A3E" w:rsidRDefault="00A90636">
            <w:pPr>
              <w:spacing w:after="120"/>
              <w:jc w:val="center"/>
              <w:rPr>
                <w:sz w:val="20"/>
                <w:szCs w:val="20"/>
              </w:rPr>
            </w:pPr>
            <w:r>
              <w:rPr>
                <w:sz w:val="20"/>
                <w:szCs w:val="20"/>
              </w:rPr>
              <w:t>9</w:t>
            </w:r>
            <w:r w:rsidR="008E5A44">
              <w:rPr>
                <w:sz w:val="20"/>
                <w:szCs w:val="20"/>
              </w:rPr>
              <w:t>.</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3722571E" w:rsidR="006D2A3E" w:rsidRDefault="00350424">
                <w:pPr>
                  <w:spacing w:after="120"/>
                  <w:rPr>
                    <w:sz w:val="20"/>
                    <w:szCs w:val="20"/>
                  </w:rPr>
                </w:pPr>
                <w:r w:rsidRPr="0097715A">
                  <w:rPr>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107DBCFC" w:rsidR="006D2A3E" w:rsidRDefault="008E5A44">
            <w:pPr>
              <w:spacing w:after="120"/>
              <w:jc w:val="center"/>
              <w:rPr>
                <w:sz w:val="20"/>
                <w:szCs w:val="20"/>
              </w:rPr>
            </w:pPr>
            <w:r>
              <w:rPr>
                <w:sz w:val="20"/>
                <w:szCs w:val="20"/>
              </w:rPr>
              <w:t>1</w:t>
            </w:r>
            <w:r w:rsidR="00A90636">
              <w:rPr>
                <w:sz w:val="20"/>
                <w:szCs w:val="20"/>
              </w:rPr>
              <w:t>0</w:t>
            </w:r>
            <w:r>
              <w:rPr>
                <w:sz w:val="20"/>
                <w:szCs w:val="20"/>
              </w:rPr>
              <w:t>.</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1197A13F" w:rsidR="006D2A3E" w:rsidRPr="0097715A" w:rsidRDefault="00350424">
                <w:pPr>
                  <w:tabs>
                    <w:tab w:val="left" w:pos="3346"/>
                    <w:tab w:val="right" w:pos="7486"/>
                  </w:tabs>
                  <w:spacing w:after="120"/>
                  <w:rPr>
                    <w:sz w:val="20"/>
                    <w:szCs w:val="20"/>
                  </w:rPr>
                </w:pPr>
                <w:r w:rsidRPr="0097715A">
                  <w:rPr>
                    <w:sz w:val="20"/>
                    <w:szCs w:val="20"/>
                  </w:rPr>
                  <w:t>120 days</w:t>
                </w:r>
              </w:p>
            </w:sdtContent>
          </w:sdt>
        </w:tc>
      </w:tr>
      <w:tr w:rsidR="006D2A3E" w14:paraId="4B177588" w14:textId="77777777" w:rsidTr="00DC0E16">
        <w:trPr>
          <w:jc w:val="center"/>
        </w:trPr>
        <w:tc>
          <w:tcPr>
            <w:tcW w:w="1150" w:type="dxa"/>
          </w:tcPr>
          <w:p w14:paraId="25687A85" w14:textId="15F00FD4" w:rsidR="006D2A3E" w:rsidRDefault="00A90636">
            <w:pPr>
              <w:spacing w:after="120"/>
              <w:jc w:val="center"/>
              <w:rPr>
                <w:sz w:val="20"/>
                <w:szCs w:val="20"/>
              </w:rPr>
            </w:pPr>
            <w:r>
              <w:rPr>
                <w:sz w:val="20"/>
                <w:szCs w:val="20"/>
              </w:rPr>
              <w:t>11</w:t>
            </w:r>
            <w:r w:rsidR="008E5A44">
              <w:rPr>
                <w:sz w:val="20"/>
                <w:szCs w:val="20"/>
              </w:rPr>
              <w:t>.</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65DE4894" w:rsidR="006D2A3E" w:rsidRPr="0097715A" w:rsidRDefault="001037D4">
            <w:pPr>
              <w:spacing w:after="120"/>
              <w:rPr>
                <w:sz w:val="20"/>
                <w:szCs w:val="20"/>
              </w:rPr>
            </w:pPr>
            <w:r w:rsidRPr="0097715A">
              <w:rPr>
                <w:sz w:val="20"/>
                <w:szCs w:val="20"/>
              </w:rPr>
              <w:t>Will not be allowed.</w:t>
            </w:r>
          </w:p>
        </w:tc>
      </w:tr>
      <w:tr w:rsidR="006D2A3E" w14:paraId="439F9801" w14:textId="77777777" w:rsidTr="00DC0E16">
        <w:trPr>
          <w:jc w:val="center"/>
        </w:trPr>
        <w:tc>
          <w:tcPr>
            <w:tcW w:w="1150" w:type="dxa"/>
          </w:tcPr>
          <w:p w14:paraId="23A25113" w14:textId="1AB6A3D4" w:rsidR="006D2A3E" w:rsidRDefault="00A90636">
            <w:pPr>
              <w:spacing w:after="120"/>
              <w:jc w:val="center"/>
              <w:rPr>
                <w:sz w:val="20"/>
                <w:szCs w:val="20"/>
              </w:rPr>
            </w:pPr>
            <w:r>
              <w:rPr>
                <w:sz w:val="20"/>
                <w:szCs w:val="20"/>
              </w:rPr>
              <w:t>12</w:t>
            </w:r>
            <w:r w:rsidR="008E5A44">
              <w:rPr>
                <w:sz w:val="20"/>
                <w:szCs w:val="20"/>
              </w:rPr>
              <w:t>.</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color w:val="000000"/>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5ED4830D" w14:textId="51F4AEA4" w:rsidR="00950987" w:rsidRPr="00950987" w:rsidRDefault="001037D4" w:rsidP="00950987">
                <w:pPr>
                  <w:tabs>
                    <w:tab w:val="left" w:pos="567"/>
                    <w:tab w:val="left" w:pos="4786"/>
                    <w:tab w:val="left" w:pos="5686"/>
                    <w:tab w:val="right" w:pos="7306"/>
                  </w:tabs>
                  <w:spacing w:after="120"/>
                  <w:rPr>
                    <w:color w:val="000000"/>
                    <w:sz w:val="20"/>
                    <w:szCs w:val="20"/>
                  </w:rPr>
                </w:pPr>
                <w:r w:rsidRPr="00950987">
                  <w:rPr>
                    <w:color w:val="000000"/>
                    <w:sz w:val="20"/>
                    <w:szCs w:val="20"/>
                  </w:rPr>
                  <w:t>Will not be conducted.</w:t>
                </w:r>
              </w:p>
            </w:sdtContent>
          </w:sdt>
        </w:tc>
      </w:tr>
      <w:tr w:rsidR="006D2A3E" w14:paraId="4E24C057" w14:textId="77777777" w:rsidTr="00DC0E16">
        <w:trPr>
          <w:jc w:val="center"/>
        </w:trPr>
        <w:tc>
          <w:tcPr>
            <w:tcW w:w="1150" w:type="dxa"/>
          </w:tcPr>
          <w:p w14:paraId="5067E968" w14:textId="5E34D626" w:rsidR="006D2A3E" w:rsidRDefault="00A90636">
            <w:pPr>
              <w:spacing w:after="120"/>
              <w:jc w:val="center"/>
              <w:rPr>
                <w:sz w:val="20"/>
                <w:szCs w:val="20"/>
              </w:rPr>
            </w:pPr>
            <w:r>
              <w:rPr>
                <w:sz w:val="20"/>
                <w:szCs w:val="20"/>
              </w:rPr>
              <w:t>13</w:t>
            </w:r>
            <w:r w:rsidR="008E5A44">
              <w:rPr>
                <w:sz w:val="20"/>
                <w:szCs w:val="20"/>
              </w:rPr>
              <w:t>.</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0562CB0E" w14:textId="1AB4A34D" w:rsidR="006D2A3E" w:rsidRPr="00A0345E" w:rsidRDefault="008E5A44" w:rsidP="00A0345E">
            <w:pPr>
              <w:spacing w:after="120"/>
              <w:rPr>
                <w:sz w:val="20"/>
                <w:szCs w:val="20"/>
              </w:rPr>
            </w:pPr>
            <w:r w:rsidRPr="00F130F5">
              <w:rPr>
                <w:sz w:val="20"/>
                <w:szCs w:val="20"/>
              </w:rPr>
              <w:t>Courier / hand delivery</w:t>
            </w:r>
          </w:p>
          <w:p w14:paraId="0A4BA027" w14:textId="77777777" w:rsidR="006D2A3E" w:rsidRDefault="008E5A44">
            <w:pPr>
              <w:spacing w:after="120"/>
              <w:rPr>
                <w:b/>
                <w:sz w:val="20"/>
                <w:szCs w:val="20"/>
              </w:rPr>
            </w:pPr>
            <w:r>
              <w:rPr>
                <w:b/>
                <w:sz w:val="20"/>
                <w:szCs w:val="20"/>
              </w:rPr>
              <w:t>SUBMISSION BY COURIER / HAND DELIVERY:</w:t>
            </w:r>
          </w:p>
          <w:p w14:paraId="27C2E8BA" w14:textId="51718CED" w:rsidR="006D2A3E" w:rsidRPr="00F81657" w:rsidRDefault="008E5A44">
            <w:pPr>
              <w:spacing w:after="120"/>
              <w:rPr>
                <w:sz w:val="20"/>
                <w:szCs w:val="20"/>
              </w:rPr>
            </w:pPr>
            <w:r>
              <w:rPr>
                <w:sz w:val="20"/>
                <w:szCs w:val="20"/>
              </w:rPr>
              <w:t xml:space="preserve">Bid submission address: </w:t>
            </w:r>
            <w:sdt>
              <w:sdtPr>
                <w:rPr>
                  <w:sz w:val="20"/>
                  <w:szCs w:val="20"/>
                </w:rPr>
                <w:id w:val="311382885"/>
                <w:placeholder>
                  <w:docPart w:val="DefaultPlaceholder_-1854013440"/>
                </w:placeholder>
              </w:sdtPr>
              <w:sdtEndPr>
                <w:rPr>
                  <w:color w:val="808080"/>
                </w:rPr>
              </w:sdtEndPr>
              <w:sdtContent>
                <w:r w:rsidR="00F130F5">
                  <w:rPr>
                    <w:sz w:val="20"/>
                    <w:szCs w:val="20"/>
                  </w:rPr>
                  <w:t>Reception</w:t>
                </w:r>
                <w:ins w:id="69" w:author="FROLOVA Veronika" w:date="2024-02-22T11:42:00Z">
                  <w:r w:rsidR="00DD088E">
                    <w:rPr>
                      <w:sz w:val="20"/>
                      <w:szCs w:val="20"/>
                    </w:rPr>
                    <w:t xml:space="preserve">, </w:t>
                  </w:r>
                </w:ins>
                <w:proofErr w:type="spellStart"/>
                <w:r w:rsidR="00A0345E">
                  <w:rPr>
                    <w:rStyle w:val="ui-provider"/>
                  </w:rPr>
                  <w:t>Europaallee</w:t>
                </w:r>
                <w:proofErr w:type="spellEnd"/>
                <w:r w:rsidR="00A0345E">
                  <w:rPr>
                    <w:rStyle w:val="ui-provider"/>
                  </w:rPr>
                  <w:t xml:space="preserve"> 10 67657, Kaiserslautern-Germany</w:t>
                </w:r>
              </w:sdtContent>
            </w:sdt>
          </w:p>
          <w:p w14:paraId="4FF69639"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29BE82A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6CFC723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2E6B4B92" w14:textId="77777777" w:rsidR="006D2A3E" w:rsidRPr="00F81657" w:rsidRDefault="008E5A44">
            <w:pPr>
              <w:tabs>
                <w:tab w:val="right" w:pos="7218"/>
              </w:tabs>
              <w:spacing w:before="60" w:after="120"/>
              <w:ind w:left="29"/>
              <w:jc w:val="center"/>
              <w:rPr>
                <w:b/>
                <w:sz w:val="20"/>
                <w:szCs w:val="20"/>
              </w:rPr>
            </w:pPr>
            <w:r w:rsidRPr="00F81657">
              <w:rPr>
                <w:b/>
                <w:sz w:val="20"/>
                <w:szCs w:val="20"/>
              </w:rPr>
              <w:t>*ONLY TO BE OPENED BY AUTHORISED PERSONNEL*</w:t>
            </w:r>
          </w:p>
          <w:sdt>
            <w:sdtPr>
              <w:rPr>
                <w:sz w:val="20"/>
                <w:szCs w:val="20"/>
              </w:rPr>
              <w:id w:val="-763068773"/>
              <w:placeholder>
                <w:docPart w:val="DefaultPlaceholder_-1854013440"/>
              </w:placeholder>
            </w:sdtPr>
            <w:sdtEndPr/>
            <w:sdtContent>
              <w:p w14:paraId="5362E849" w14:textId="152E60AD" w:rsidR="006D2A3E" w:rsidRPr="0097715A" w:rsidRDefault="00F16535" w:rsidP="00F01A5D">
                <w:pPr>
                  <w:tabs>
                    <w:tab w:val="right" w:pos="7218"/>
                  </w:tabs>
                  <w:spacing w:before="60" w:after="120"/>
                  <w:jc w:val="center"/>
                  <w:rPr>
                    <w:b/>
                    <w:sz w:val="20"/>
                    <w:szCs w:val="20"/>
                  </w:rPr>
                </w:pPr>
                <w:r w:rsidRPr="0097715A">
                  <w:rPr>
                    <w:sz w:val="20"/>
                    <w:szCs w:val="20"/>
                  </w:rPr>
                  <w:t>Provision of Summer Clot</w:t>
                </w:r>
                <w:r w:rsidR="00F01A5D" w:rsidRPr="0097715A">
                  <w:rPr>
                    <w:sz w:val="20"/>
                    <w:szCs w:val="20"/>
                  </w:rPr>
                  <w:t xml:space="preserve">hing </w:t>
                </w:r>
              </w:p>
            </w:sdtContent>
          </w:sdt>
          <w:p w14:paraId="6786EA4D" w14:textId="629E7894" w:rsidR="006D2A3E" w:rsidRPr="0097715A" w:rsidRDefault="008E5A44">
            <w:pPr>
              <w:tabs>
                <w:tab w:val="right" w:pos="7218"/>
              </w:tabs>
              <w:spacing w:before="60" w:after="120"/>
              <w:jc w:val="center"/>
              <w:rPr>
                <w:sz w:val="20"/>
                <w:szCs w:val="20"/>
              </w:rPr>
            </w:pPr>
            <w:r w:rsidRPr="0097715A">
              <w:rPr>
                <w:sz w:val="20"/>
                <w:szCs w:val="20"/>
              </w:rPr>
              <w:t xml:space="preserve">Invitation to Bid Reference: </w:t>
            </w:r>
            <w:sdt>
              <w:sdtPr>
                <w:rPr>
                  <w:sz w:val="20"/>
                  <w:szCs w:val="20"/>
                </w:rPr>
                <w:id w:val="-907690560"/>
                <w:placeholder>
                  <w:docPart w:val="645BE5FC324248F7836CB3D6FA82FDE6"/>
                </w:placeholder>
              </w:sdtPr>
              <w:sdtEndPr>
                <w:rPr>
                  <w:color w:val="808080"/>
                </w:rPr>
              </w:sdtEndPr>
              <w:sdtContent>
                <w:r w:rsidR="00E57C80" w:rsidRPr="00B50ED6">
                  <w:rPr>
                    <w:sz w:val="20"/>
                    <w:szCs w:val="20"/>
                  </w:rPr>
                  <w:t>RFQ R04 24</w:t>
                </w:r>
              </w:sdtContent>
            </w:sdt>
          </w:p>
          <w:p w14:paraId="4D849024" w14:textId="06689420" w:rsidR="006D2A3E" w:rsidRPr="00F81657" w:rsidRDefault="008E5A44">
            <w:pPr>
              <w:tabs>
                <w:tab w:val="right" w:pos="7218"/>
              </w:tabs>
              <w:spacing w:before="60" w:after="120"/>
              <w:jc w:val="center"/>
              <w:rPr>
                <w:sz w:val="20"/>
                <w:szCs w:val="20"/>
              </w:rPr>
            </w:pPr>
            <w:r w:rsidRPr="0097715A">
              <w:rPr>
                <w:sz w:val="20"/>
                <w:szCs w:val="20"/>
              </w:rPr>
              <w:t xml:space="preserve">Attention: </w:t>
            </w:r>
            <w:sdt>
              <w:sdtPr>
                <w:rPr>
                  <w:sz w:val="20"/>
                  <w:szCs w:val="20"/>
                </w:rPr>
                <w:id w:val="2051573516"/>
                <w:placeholder>
                  <w:docPart w:val="DefaultPlaceholder_-1854013440"/>
                </w:placeholder>
              </w:sdtPr>
              <w:sdtEndPr/>
              <w:sdtContent>
                <w:r w:rsidR="00DD088E">
                  <w:rPr>
                    <w:sz w:val="20"/>
                    <w:szCs w:val="20"/>
                  </w:rPr>
                  <w:t xml:space="preserve">IOM </w:t>
                </w:r>
                <w:r w:rsidR="0097715A" w:rsidRPr="0097715A">
                  <w:rPr>
                    <w:sz w:val="20"/>
                    <w:szCs w:val="20"/>
                  </w:rPr>
                  <w:t>Procurement Unit</w:t>
                </w:r>
                <w:r w:rsidR="0062203E" w:rsidRPr="0097715A">
                  <w:rPr>
                    <w:sz w:val="20"/>
                    <w:szCs w:val="20"/>
                  </w:rPr>
                  <w:t>.</w:t>
                </w:r>
              </w:sdtContent>
            </w:sdt>
          </w:p>
          <w:p w14:paraId="2F7782BB" w14:textId="72471268" w:rsidR="006D2A3E" w:rsidRDefault="008E5A44">
            <w:pPr>
              <w:tabs>
                <w:tab w:val="right" w:pos="7218"/>
              </w:tabs>
              <w:spacing w:before="60" w:after="120"/>
              <w:jc w:val="center"/>
              <w:rPr>
                <w:sz w:val="20"/>
                <w:szCs w:val="20"/>
              </w:rPr>
            </w:pPr>
            <w:r w:rsidRPr="00F81657">
              <w:rPr>
                <w:sz w:val="20"/>
                <w:szCs w:val="20"/>
              </w:rPr>
              <w:t xml:space="preserve">Bidders name and details: </w:t>
            </w:r>
            <w:sdt>
              <w:sdtPr>
                <w:rPr>
                  <w:sz w:val="20"/>
                  <w:szCs w:val="20"/>
                </w:rPr>
                <w:id w:val="-1127459585"/>
                <w:placeholder>
                  <w:docPart w:val="DefaultPlaceholder_-1854013440"/>
                </w:placeholder>
              </w:sdtPr>
              <w:sdtEndPr>
                <w:rPr>
                  <w:color w:val="808080"/>
                </w:rPr>
              </w:sdtEndPr>
              <w:sdtContent>
                <w:r w:rsidR="000534FA">
                  <w:rPr>
                    <w:color w:val="808080"/>
                    <w:sz w:val="20"/>
                    <w:szCs w:val="20"/>
                  </w:rPr>
                  <w:t>---------</w:t>
                </w:r>
              </w:sdtContent>
            </w:sdt>
          </w:p>
        </w:tc>
      </w:tr>
      <w:tr w:rsidR="006D2A3E" w14:paraId="6F8FCA6A" w14:textId="77777777" w:rsidTr="00DC0E16">
        <w:trPr>
          <w:jc w:val="center"/>
        </w:trPr>
        <w:tc>
          <w:tcPr>
            <w:tcW w:w="1150" w:type="dxa"/>
          </w:tcPr>
          <w:p w14:paraId="64EFB651" w14:textId="37B182FF" w:rsidR="006D2A3E" w:rsidRDefault="00A90636">
            <w:pPr>
              <w:spacing w:after="120"/>
              <w:jc w:val="center"/>
              <w:rPr>
                <w:sz w:val="20"/>
                <w:szCs w:val="20"/>
              </w:rPr>
            </w:pPr>
            <w:r>
              <w:rPr>
                <w:sz w:val="20"/>
                <w:szCs w:val="20"/>
              </w:rPr>
              <w:t>14</w:t>
            </w:r>
            <w:r w:rsidR="008E5A44">
              <w:rPr>
                <w:sz w:val="20"/>
                <w:szCs w:val="20"/>
              </w:rPr>
              <w:t>.</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2291B0DC" w:rsidR="006D2A3E" w:rsidRPr="0097715A" w:rsidRDefault="008E5A44">
            <w:pPr>
              <w:tabs>
                <w:tab w:val="right" w:pos="7218"/>
              </w:tabs>
              <w:rPr>
                <w:sz w:val="20"/>
                <w:szCs w:val="20"/>
              </w:rPr>
            </w:pPr>
            <w:r w:rsidRPr="0097715A">
              <w:rPr>
                <w:sz w:val="20"/>
                <w:szCs w:val="20"/>
              </w:rPr>
              <w:t xml:space="preserve">Date: </w:t>
            </w:r>
            <w:sdt>
              <w:sdtPr>
                <w:rPr>
                  <w:sz w:val="20"/>
                  <w:szCs w:val="20"/>
                </w:rPr>
                <w:id w:val="-228695550"/>
                <w:placeholder>
                  <w:docPart w:val="DefaultPlaceholder_-1854013437"/>
                </w:placeholder>
                <w:date>
                  <w:dateFormat w:val="dd-MMM-yy"/>
                  <w:lid w:val="en-US"/>
                  <w:storeMappedDataAs w:val="dateTime"/>
                  <w:calendar w:val="gregorian"/>
                </w:date>
              </w:sdtPr>
              <w:sdtEndPr/>
              <w:sdtContent>
                <w:r w:rsidR="00423A99">
                  <w:rPr>
                    <w:sz w:val="20"/>
                    <w:szCs w:val="20"/>
                    <w:lang w:val="en-US"/>
                  </w:rPr>
                  <w:t>22</w:t>
                </w:r>
                <w:r w:rsidR="001A5B8B" w:rsidRPr="0097715A">
                  <w:rPr>
                    <w:sz w:val="20"/>
                    <w:szCs w:val="20"/>
                    <w:lang w:val="en-US"/>
                  </w:rPr>
                  <w:t>-Mar-24</w:t>
                </w:r>
              </w:sdtContent>
            </w:sdt>
          </w:p>
          <w:p w14:paraId="03A87EC2" w14:textId="4E77581E" w:rsidR="006D2A3E" w:rsidRPr="0097715A" w:rsidRDefault="008E5A44">
            <w:pPr>
              <w:tabs>
                <w:tab w:val="right" w:pos="7218"/>
              </w:tabs>
              <w:rPr>
                <w:sz w:val="20"/>
                <w:szCs w:val="20"/>
              </w:rPr>
            </w:pPr>
            <w:r w:rsidRPr="0097715A">
              <w:rPr>
                <w:sz w:val="20"/>
                <w:szCs w:val="20"/>
              </w:rPr>
              <w:t xml:space="preserve">Time: </w:t>
            </w:r>
            <w:sdt>
              <w:sdtPr>
                <w:rPr>
                  <w:sz w:val="20"/>
                  <w:szCs w:val="20"/>
                </w:rPr>
                <w:id w:val="-49918121"/>
                <w:placeholder>
                  <w:docPart w:val="DefaultPlaceholder_-1854013440"/>
                </w:placeholder>
              </w:sdtPr>
              <w:sdtEndPr/>
              <w:sdtContent>
                <w:sdt>
                  <w:sdtPr>
                    <w:rPr>
                      <w:sz w:val="20"/>
                      <w:szCs w:val="20"/>
                    </w:rPr>
                    <w:id w:val="1636139466"/>
                    <w:placeholder>
                      <w:docPart w:val="31D2150A205741DA842CD7B4BB6BCEA2"/>
                    </w:placeholder>
                  </w:sdtPr>
                  <w:sdtEndPr/>
                  <w:sdtContent>
                    <w:r w:rsidR="001A5B8B" w:rsidRPr="0097715A">
                      <w:rPr>
                        <w:rStyle w:val="ui-provider"/>
                      </w:rPr>
                      <w:t>1</w:t>
                    </w:r>
                    <w:r w:rsidR="00423A99">
                      <w:rPr>
                        <w:rStyle w:val="ui-provider"/>
                      </w:rPr>
                      <w:t>7</w:t>
                    </w:r>
                    <w:r w:rsidR="001A5B8B" w:rsidRPr="0097715A">
                      <w:rPr>
                        <w:rStyle w:val="ui-provider"/>
                      </w:rPr>
                      <w:t>:00 hrs CET</w:t>
                    </w:r>
                  </w:sdtContent>
                </w:sdt>
              </w:sdtContent>
            </w:sdt>
          </w:p>
          <w:p w14:paraId="0272A5B0" w14:textId="15DD4678" w:rsidR="006D2A3E" w:rsidRPr="00F81657" w:rsidRDefault="008E5A44">
            <w:pPr>
              <w:tabs>
                <w:tab w:val="right" w:pos="7218"/>
              </w:tabs>
              <w:rPr>
                <w:sz w:val="20"/>
                <w:szCs w:val="20"/>
              </w:rPr>
            </w:pPr>
            <w:r w:rsidRPr="0097715A">
              <w:rPr>
                <w:sz w:val="20"/>
                <w:szCs w:val="20"/>
              </w:rPr>
              <w:t xml:space="preserve">Time zone: </w:t>
            </w:r>
            <w:sdt>
              <w:sdtPr>
                <w:rPr>
                  <w:sz w:val="20"/>
                  <w:szCs w:val="20"/>
                </w:rPr>
                <w:id w:val="1872720154"/>
                <w:placeholder>
                  <w:docPart w:val="DefaultPlaceholder_-1854013440"/>
                </w:placeholder>
              </w:sdtPr>
              <w:sdtEndPr>
                <w:rPr>
                  <w:color w:val="808080"/>
                </w:rPr>
              </w:sdtEndPr>
              <w:sdtContent>
                <w:sdt>
                  <w:sdtPr>
                    <w:rPr>
                      <w:sz w:val="20"/>
                      <w:szCs w:val="20"/>
                    </w:rPr>
                    <w:id w:val="946744419"/>
                    <w:placeholder>
                      <w:docPart w:val="6916B0D597944A0EBCA11EB0B028548D"/>
                    </w:placeholder>
                  </w:sdtPr>
                  <w:sdtEndPr/>
                  <w:sdtContent>
                    <w:r w:rsidR="001A5B8B" w:rsidRPr="0097715A">
                      <w:rPr>
                        <w:sz w:val="20"/>
                        <w:szCs w:val="20"/>
                      </w:rPr>
                      <w:t>Central European Time</w:t>
                    </w:r>
                  </w:sdtContent>
                </w:sdt>
              </w:sdtContent>
            </w:sdt>
          </w:p>
        </w:tc>
      </w:tr>
      <w:tr w:rsidR="006D2A3E" w14:paraId="1C7DDD08" w14:textId="77777777" w:rsidTr="00DC0E16">
        <w:trPr>
          <w:jc w:val="center"/>
        </w:trPr>
        <w:tc>
          <w:tcPr>
            <w:tcW w:w="1150" w:type="dxa"/>
          </w:tcPr>
          <w:p w14:paraId="2725549D" w14:textId="49743228" w:rsidR="006D2A3E" w:rsidRDefault="00A90636">
            <w:pPr>
              <w:spacing w:after="120"/>
              <w:jc w:val="center"/>
              <w:rPr>
                <w:sz w:val="20"/>
                <w:szCs w:val="20"/>
              </w:rPr>
            </w:pPr>
            <w:r>
              <w:rPr>
                <w:sz w:val="20"/>
                <w:szCs w:val="20"/>
              </w:rPr>
              <w:t>15</w:t>
            </w:r>
            <w:r w:rsidR="008E5A44">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02346107" w14:textId="21CCB4F3" w:rsidR="006D2A3E" w:rsidRPr="00F81657" w:rsidRDefault="008E5A44" w:rsidP="0097715A">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 Public bid opening will not be held</w:t>
            </w:r>
            <w:r w:rsidR="00EA0E82">
              <w:rPr>
                <w:color w:val="000000"/>
                <w:sz w:val="20"/>
                <w:szCs w:val="20"/>
              </w:rPr>
              <w:t>.</w:t>
            </w:r>
            <w:r w:rsidR="00A53C4E">
              <w:rPr>
                <w:color w:val="000000"/>
                <w:sz w:val="20"/>
                <w:szCs w:val="20"/>
              </w:rPr>
              <w:t xml:space="preserve"> </w:t>
            </w:r>
          </w:p>
        </w:tc>
      </w:tr>
      <w:tr w:rsidR="006D2A3E" w14:paraId="0E435E56" w14:textId="77777777" w:rsidTr="00DC0E16">
        <w:trPr>
          <w:jc w:val="center"/>
        </w:trPr>
        <w:tc>
          <w:tcPr>
            <w:tcW w:w="1150" w:type="dxa"/>
          </w:tcPr>
          <w:p w14:paraId="34CE0A41" w14:textId="23F30DEC" w:rsidR="006D2A3E" w:rsidRDefault="00A90636">
            <w:pPr>
              <w:spacing w:after="120"/>
              <w:jc w:val="center"/>
              <w:rPr>
                <w:sz w:val="20"/>
                <w:szCs w:val="20"/>
              </w:rPr>
            </w:pPr>
            <w:r>
              <w:rPr>
                <w:sz w:val="20"/>
                <w:szCs w:val="20"/>
              </w:rPr>
              <w:t>16.</w:t>
            </w: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sz w:val="20"/>
                <w:szCs w:val="20"/>
              </w:rPr>
              <w:id w:val="333807366"/>
              <w:placeholder>
                <w:docPart w:val="DefaultPlaceholder_-1854013437"/>
              </w:placeholder>
              <w:date w:fullDate="2024-04-12T00:00:00Z">
                <w:dateFormat w:val="dd-MMM-yy"/>
                <w:lid w:val="en-US"/>
                <w:storeMappedDataAs w:val="dateTime"/>
                <w:calendar w:val="gregorian"/>
              </w:date>
            </w:sdtPr>
            <w:sdtEndPr/>
            <w:sdtContent>
              <w:p w14:paraId="6358D8DA" w14:textId="4A1713CC" w:rsidR="006D2A3E" w:rsidRDefault="00423A99">
                <w:pPr>
                  <w:spacing w:after="120"/>
                  <w:rPr>
                    <w:color w:val="000000"/>
                    <w:sz w:val="20"/>
                    <w:szCs w:val="20"/>
                  </w:rPr>
                </w:pPr>
                <w:r>
                  <w:rPr>
                    <w:sz w:val="20"/>
                    <w:szCs w:val="20"/>
                    <w:lang w:val="en-US"/>
                  </w:rPr>
                  <w:t>12-Apr-24</w:t>
                </w:r>
              </w:p>
            </w:sdtContent>
          </w:sdt>
        </w:tc>
      </w:tr>
      <w:tr w:rsidR="006D2A3E" w14:paraId="39B663A3" w14:textId="77777777" w:rsidTr="00DC0E16">
        <w:trPr>
          <w:jc w:val="center"/>
        </w:trPr>
        <w:tc>
          <w:tcPr>
            <w:tcW w:w="1150" w:type="dxa"/>
          </w:tcPr>
          <w:p w14:paraId="0A3CB69D" w14:textId="0030D53C" w:rsidR="006D2A3E" w:rsidRDefault="00A90636">
            <w:pPr>
              <w:spacing w:after="120"/>
              <w:jc w:val="center"/>
              <w:rPr>
                <w:sz w:val="20"/>
                <w:szCs w:val="20"/>
              </w:rPr>
            </w:pPr>
            <w:r>
              <w:rPr>
                <w:sz w:val="20"/>
                <w:szCs w:val="20"/>
              </w:rPr>
              <w:lastRenderedPageBreak/>
              <w:t>1</w:t>
            </w:r>
            <w:r w:rsidR="008E5A44">
              <w:rPr>
                <w:sz w:val="20"/>
                <w:szCs w:val="20"/>
              </w:rPr>
              <w:t>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60A98240" w:rsidR="006D2A3E" w:rsidRPr="0097715A" w:rsidRDefault="008E5A44">
            <w:pPr>
              <w:spacing w:after="120"/>
              <w:rPr>
                <w:sz w:val="20"/>
                <w:szCs w:val="20"/>
              </w:rPr>
            </w:pPr>
            <w:r w:rsidRPr="0097715A">
              <w:rPr>
                <w:sz w:val="20"/>
                <w:szCs w:val="20"/>
              </w:rPr>
              <w:t xml:space="preserve">The maximum percentage by which quantities may be increased is </w:t>
            </w:r>
            <w:sdt>
              <w:sdtPr>
                <w:rPr>
                  <w:sz w:val="20"/>
                  <w:szCs w:val="20"/>
                </w:rPr>
                <w:id w:val="-1022390736"/>
                <w:placeholder>
                  <w:docPart w:val="DefaultPlaceholder_-1854013440"/>
                </w:placeholder>
              </w:sdtPr>
              <w:sdtEndPr/>
              <w:sdtContent>
                <w:r w:rsidR="00F15225" w:rsidRPr="0097715A">
                  <w:rPr>
                    <w:sz w:val="20"/>
                    <w:szCs w:val="20"/>
                  </w:rPr>
                  <w:t>25</w:t>
                </w:r>
              </w:sdtContent>
            </w:sdt>
            <w:r w:rsidRPr="0097715A">
              <w:rPr>
                <w:sz w:val="20"/>
                <w:szCs w:val="20"/>
              </w:rPr>
              <w:t>%</w:t>
            </w:r>
          </w:p>
          <w:p w14:paraId="2CCF9993" w14:textId="3632A053" w:rsidR="006D2A3E" w:rsidRDefault="008E5A44">
            <w:pPr>
              <w:spacing w:after="120"/>
              <w:rPr>
                <w:sz w:val="20"/>
                <w:szCs w:val="20"/>
              </w:rPr>
            </w:pPr>
            <w:r w:rsidRPr="0097715A">
              <w:rPr>
                <w:sz w:val="20"/>
                <w:szCs w:val="20"/>
              </w:rPr>
              <w:t xml:space="preserve">The maximum percentage by which quantities may be decreased is </w:t>
            </w:r>
            <w:sdt>
              <w:sdtPr>
                <w:rPr>
                  <w:sz w:val="20"/>
                  <w:szCs w:val="20"/>
                </w:rPr>
                <w:id w:val="-1583137641"/>
                <w:placeholder>
                  <w:docPart w:val="DefaultPlaceholder_-1854013440"/>
                </w:placeholder>
              </w:sdtPr>
              <w:sdtEndPr/>
              <w:sdtContent>
                <w:r w:rsidR="00F15225" w:rsidRPr="0097715A">
                  <w:rPr>
                    <w:sz w:val="20"/>
                    <w:szCs w:val="20"/>
                  </w:rPr>
                  <w:t>25</w:t>
                </w:r>
              </w:sdtContent>
            </w:sdt>
            <w:r w:rsidRPr="0097715A">
              <w:rPr>
                <w:sz w:val="20"/>
                <w:szCs w:val="20"/>
              </w:rPr>
              <w:t>%</w:t>
            </w:r>
          </w:p>
        </w:tc>
      </w:tr>
      <w:tr w:rsidR="006D2A3E" w14:paraId="40FE350D" w14:textId="77777777" w:rsidTr="00DC0E16">
        <w:trPr>
          <w:jc w:val="center"/>
        </w:trPr>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0F03AB7A" w:rsidR="006D2A3E" w:rsidRDefault="0058005A">
                <w:pPr>
                  <w:tabs>
                    <w:tab w:val="left" w:pos="5686"/>
                    <w:tab w:val="right" w:pos="7218"/>
                  </w:tabs>
                  <w:spacing w:after="120"/>
                  <w:rPr>
                    <w:sz w:val="20"/>
                    <w:szCs w:val="20"/>
                  </w:rPr>
                </w:pPr>
                <w:r w:rsidRPr="0097715A">
                  <w:rPr>
                    <w:sz w:val="20"/>
                    <w:szCs w:val="20"/>
                  </w:rPr>
                  <w:t>One Bidder Only</w:t>
                </w:r>
              </w:p>
            </w:sdtContent>
          </w:sdt>
        </w:tc>
      </w:tr>
      <w:tr w:rsidR="006D2A3E" w14:paraId="1C1DD3E3" w14:textId="77777777" w:rsidTr="00DC0E16">
        <w:trPr>
          <w:jc w:val="center"/>
        </w:trPr>
        <w:tc>
          <w:tcPr>
            <w:tcW w:w="1150" w:type="dxa"/>
          </w:tcPr>
          <w:p w14:paraId="75914453" w14:textId="35A0F70F" w:rsidR="006D2A3E" w:rsidRDefault="00A90636">
            <w:pPr>
              <w:spacing w:after="120"/>
              <w:jc w:val="center"/>
              <w:rPr>
                <w:sz w:val="20"/>
                <w:szCs w:val="20"/>
              </w:rPr>
            </w:pPr>
            <w:r>
              <w:rPr>
                <w:sz w:val="20"/>
                <w:szCs w:val="20"/>
              </w:rPr>
              <w:t>18</w:t>
            </w:r>
            <w:r w:rsidR="008E5A44">
              <w:rPr>
                <w:sz w:val="20"/>
                <w:szCs w:val="20"/>
              </w:rPr>
              <w:t>.</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rPr>
                <w:color w:val="auto"/>
              </w:rPr>
            </w:sdtEndPr>
            <w:sdtContent>
              <w:p w14:paraId="5B951852" w14:textId="65D00F42" w:rsidR="006D2A3E" w:rsidRPr="0097715A" w:rsidRDefault="0058005A">
                <w:pPr>
                  <w:spacing w:after="120"/>
                  <w:rPr>
                    <w:sz w:val="20"/>
                    <w:szCs w:val="20"/>
                  </w:rPr>
                </w:pPr>
                <w:r w:rsidRPr="0097715A">
                  <w:rPr>
                    <w:sz w:val="20"/>
                    <w:szCs w:val="20"/>
                  </w:rPr>
                  <w:t>Long Term Agreement</w:t>
                </w:r>
              </w:p>
            </w:sdtContent>
          </w:sdt>
          <w:p w14:paraId="453D5944" w14:textId="77777777" w:rsidR="006D2A3E" w:rsidRDefault="008E5A44">
            <w:pPr>
              <w:spacing w:after="120"/>
              <w:rPr>
                <w:sz w:val="20"/>
                <w:szCs w:val="20"/>
              </w:rPr>
            </w:pPr>
            <w:r>
              <w:rPr>
                <w:sz w:val="20"/>
                <w:szCs w:val="20"/>
              </w:rPr>
              <w:t>See Section 6: for sample contract.</w:t>
            </w:r>
          </w:p>
        </w:tc>
      </w:tr>
      <w:tr w:rsidR="006D2A3E" w14:paraId="5DD495F1" w14:textId="77777777" w:rsidTr="00DC0E16">
        <w:trPr>
          <w:jc w:val="center"/>
        </w:trPr>
        <w:tc>
          <w:tcPr>
            <w:tcW w:w="1150" w:type="dxa"/>
          </w:tcPr>
          <w:p w14:paraId="4D53D679" w14:textId="3043ED8B" w:rsidR="006D2A3E" w:rsidRDefault="00A90636">
            <w:pPr>
              <w:spacing w:after="120"/>
              <w:jc w:val="center"/>
              <w:rPr>
                <w:sz w:val="20"/>
                <w:szCs w:val="20"/>
              </w:rPr>
            </w:pPr>
            <w:r>
              <w:rPr>
                <w:sz w:val="20"/>
                <w:szCs w:val="20"/>
              </w:rPr>
              <w:t>19</w:t>
            </w:r>
            <w:r w:rsidR="008E5A44">
              <w:rPr>
                <w:sz w:val="20"/>
                <w:szCs w:val="20"/>
              </w:rPr>
              <w:t>.</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sdt>
            <w:sdtPr>
              <w:rPr>
                <w:color w:val="00000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EndPr/>
            <w:sdtContent>
              <w:p w14:paraId="2D14DFE3" w14:textId="361275E2" w:rsidR="006D2A3E" w:rsidRPr="0058005A" w:rsidRDefault="0058005A">
                <w:pPr>
                  <w:spacing w:after="120"/>
                  <w:rPr>
                    <w:color w:val="000000"/>
                    <w:sz w:val="20"/>
                    <w:szCs w:val="20"/>
                  </w:rPr>
                </w:pPr>
                <w:r w:rsidRPr="0058005A">
                  <w:rPr>
                    <w:color w:val="000000"/>
                    <w:sz w:val="20"/>
                    <w:szCs w:val="20"/>
                  </w:rPr>
                  <w:t>Not Allowed</w:t>
                </w:r>
              </w:p>
            </w:sdtContent>
          </w:sdt>
        </w:tc>
      </w:tr>
      <w:tr w:rsidR="006D2A3E" w14:paraId="08A31075" w14:textId="77777777" w:rsidTr="00DC0E16">
        <w:trPr>
          <w:jc w:val="center"/>
        </w:trPr>
        <w:tc>
          <w:tcPr>
            <w:tcW w:w="1150" w:type="dxa"/>
          </w:tcPr>
          <w:p w14:paraId="24A9EA3B" w14:textId="2D0C7F0D" w:rsidR="006D2A3E" w:rsidRDefault="00A90636">
            <w:pPr>
              <w:spacing w:after="120"/>
              <w:jc w:val="center"/>
              <w:rPr>
                <w:sz w:val="20"/>
                <w:szCs w:val="20"/>
              </w:rPr>
            </w:pPr>
            <w:r>
              <w:rPr>
                <w:sz w:val="20"/>
                <w:szCs w:val="20"/>
              </w:rPr>
              <w:t>20</w:t>
            </w:r>
            <w:r w:rsidR="008E5A44">
              <w:rPr>
                <w:sz w:val="20"/>
                <w:szCs w:val="20"/>
              </w:rPr>
              <w:t>.</w:t>
            </w:r>
          </w:p>
        </w:tc>
        <w:tc>
          <w:tcPr>
            <w:tcW w:w="1870" w:type="dxa"/>
          </w:tcPr>
          <w:p w14:paraId="184F57EE" w14:textId="77777777" w:rsidR="006D2A3E" w:rsidRDefault="008E5A44">
            <w:pPr>
              <w:spacing w:after="120"/>
              <w:rPr>
                <w:sz w:val="20"/>
                <w:szCs w:val="20"/>
              </w:rPr>
            </w:pPr>
            <w:r>
              <w:rPr>
                <w:sz w:val="20"/>
                <w:szCs w:val="20"/>
              </w:rPr>
              <w:t>Liquidated Damages</w:t>
            </w:r>
          </w:p>
        </w:tc>
        <w:tc>
          <w:tcPr>
            <w:tcW w:w="6898" w:type="dxa"/>
          </w:tcPr>
          <w:sdt>
            <w:sdtPr>
              <w:rPr>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6FBA9631" w14:textId="246491BE" w:rsidR="006D2A3E" w:rsidRPr="0097715A" w:rsidRDefault="00304CE1">
                <w:pPr>
                  <w:tabs>
                    <w:tab w:val="right" w:pos="7218"/>
                  </w:tabs>
                  <w:spacing w:after="120"/>
                  <w:rPr>
                    <w:sz w:val="20"/>
                    <w:szCs w:val="20"/>
                  </w:rPr>
                </w:pPr>
                <w:r w:rsidRPr="0097715A">
                  <w:rPr>
                    <w:sz w:val="20"/>
                    <w:szCs w:val="20"/>
                  </w:rPr>
                  <w:t>Will be imposed as follows:</w:t>
                </w:r>
              </w:p>
            </w:sdtContent>
          </w:sdt>
          <w:p w14:paraId="37EB507E" w14:textId="4788E464" w:rsidR="006D2A3E" w:rsidRDefault="008E5A44">
            <w:pPr>
              <w:spacing w:after="120"/>
              <w:rPr>
                <w:sz w:val="20"/>
                <w:szCs w:val="20"/>
              </w:rPr>
            </w:pPr>
            <w:r w:rsidRPr="0097715A">
              <w:rPr>
                <w:sz w:val="20"/>
                <w:szCs w:val="20"/>
              </w:rPr>
              <w:t xml:space="preserve">Percentage of contract price per week of delay: </w:t>
            </w:r>
            <w:sdt>
              <w:sdtPr>
                <w:rPr>
                  <w:sz w:val="20"/>
                  <w:szCs w:val="20"/>
                </w:rPr>
                <w:id w:val="117424604"/>
                <w:placeholder>
                  <w:docPart w:val="DefaultPlaceholder_-1854013440"/>
                </w:placeholder>
              </w:sdtPr>
              <w:sdtEndPr/>
              <w:sdtContent>
                <w:r w:rsidR="005C32DD" w:rsidRPr="0097715A">
                  <w:rPr>
                    <w:sz w:val="20"/>
                    <w:szCs w:val="20"/>
                  </w:rPr>
                  <w:t>5</w:t>
                </w:r>
              </w:sdtContent>
            </w:sdt>
            <w:r w:rsidRPr="0097715A">
              <w:rPr>
                <w:sz w:val="20"/>
                <w:szCs w:val="20"/>
              </w:rPr>
              <w:t xml:space="preserve">% up to a maximum of 10% of the Contract value, after which </w:t>
            </w:r>
            <w:r w:rsidR="00525572" w:rsidRPr="0097715A">
              <w:rPr>
                <w:sz w:val="20"/>
                <w:szCs w:val="20"/>
              </w:rPr>
              <w:t>IOM</w:t>
            </w:r>
            <w:r w:rsidRPr="0097715A">
              <w:rPr>
                <w:sz w:val="20"/>
                <w:szCs w:val="20"/>
              </w:rPr>
              <w:t xml:space="preserve"> may terminate the contract.</w:t>
            </w:r>
          </w:p>
        </w:tc>
      </w:tr>
      <w:tr w:rsidR="006D2A3E" w14:paraId="762EB794" w14:textId="77777777" w:rsidTr="00DC0E16">
        <w:trPr>
          <w:jc w:val="center"/>
        </w:trPr>
        <w:tc>
          <w:tcPr>
            <w:tcW w:w="1150" w:type="dxa"/>
          </w:tcPr>
          <w:p w14:paraId="2946DB82" w14:textId="41368868" w:rsidR="006D2A3E" w:rsidRDefault="00A90636">
            <w:pPr>
              <w:spacing w:after="120"/>
              <w:jc w:val="center"/>
              <w:rPr>
                <w:sz w:val="20"/>
                <w:szCs w:val="20"/>
              </w:rPr>
            </w:pPr>
            <w:r>
              <w:rPr>
                <w:sz w:val="20"/>
                <w:szCs w:val="20"/>
              </w:rPr>
              <w:t>21.</w:t>
            </w:r>
          </w:p>
        </w:tc>
        <w:tc>
          <w:tcPr>
            <w:tcW w:w="1870" w:type="dxa"/>
          </w:tcPr>
          <w:p w14:paraId="3BA0CC96" w14:textId="33F20A68" w:rsidR="006D2A3E" w:rsidRDefault="008E5A44">
            <w:pPr>
              <w:spacing w:after="120"/>
              <w:rPr>
                <w:sz w:val="20"/>
                <w:szCs w:val="20"/>
              </w:rPr>
            </w:pPr>
            <w:r>
              <w:rPr>
                <w:sz w:val="20"/>
                <w:szCs w:val="20"/>
              </w:rPr>
              <w:t>Other information</w:t>
            </w:r>
            <w:r w:rsidR="005C32DD">
              <w:rPr>
                <w:sz w:val="20"/>
                <w:szCs w:val="20"/>
              </w:rPr>
              <w:t xml:space="preserve"> and </w:t>
            </w:r>
            <w:r w:rsidR="00482987">
              <w:rPr>
                <w:sz w:val="20"/>
                <w:szCs w:val="20"/>
              </w:rPr>
              <w:t>samples</w:t>
            </w:r>
            <w:r>
              <w:rPr>
                <w:sz w:val="20"/>
                <w:szCs w:val="20"/>
              </w:rPr>
              <w:t xml:space="preserve"> related to the ITB</w:t>
            </w:r>
          </w:p>
        </w:tc>
        <w:tc>
          <w:tcPr>
            <w:tcW w:w="6898" w:type="dxa"/>
          </w:tcPr>
          <w:p w14:paraId="26D5A78B" w14:textId="096401D3" w:rsidR="006D152F" w:rsidRPr="006D152F" w:rsidRDefault="006D152F" w:rsidP="006D152F">
            <w:pPr>
              <w:pStyle w:val="NormalWeb"/>
              <w:spacing w:before="0" w:beforeAutospacing="0" w:after="0" w:afterAutospacing="0"/>
              <w:rPr>
                <w:rFonts w:ascii="Calibri" w:eastAsia="Calibri" w:hAnsi="Calibri" w:cs="Calibri"/>
                <w:b/>
                <w:bCs/>
                <w:sz w:val="20"/>
                <w:szCs w:val="20"/>
                <w:lang w:val="en-GB"/>
              </w:rPr>
            </w:pPr>
            <w:r w:rsidRPr="006D152F">
              <w:rPr>
                <w:rFonts w:ascii="Calibri" w:eastAsia="Calibri" w:hAnsi="Calibri" w:cs="Calibri"/>
                <w:b/>
                <w:bCs/>
                <w:sz w:val="20"/>
                <w:szCs w:val="20"/>
                <w:lang w:val="en-GB"/>
              </w:rPr>
              <w:t>All Quotations should include samples of the items requested in Annex H: Price Schedule.  </w:t>
            </w:r>
          </w:p>
          <w:p w14:paraId="32211907" w14:textId="20CF1119" w:rsidR="006D2A3E" w:rsidRPr="006D152F" w:rsidRDefault="006D2A3E">
            <w:pPr>
              <w:tabs>
                <w:tab w:val="left" w:pos="5686"/>
                <w:tab w:val="right" w:pos="7218"/>
              </w:tabs>
              <w:spacing w:after="120"/>
              <w:rPr>
                <w:i/>
                <w:sz w:val="20"/>
                <w:szCs w:val="20"/>
                <w:lang w:val="en-US"/>
              </w:rPr>
            </w:pPr>
          </w:p>
        </w:tc>
      </w:tr>
    </w:tbl>
    <w:p w14:paraId="118FD605" w14:textId="77777777" w:rsidR="006D2A3E" w:rsidRDefault="008E5A44">
      <w:pPr>
        <w:pStyle w:val="Heading1"/>
      </w:pPr>
      <w:bookmarkStart w:id="70" w:name="_heading=h.kgcv8k" w:colFirst="0" w:colLast="0"/>
      <w:bookmarkEnd w:id="70"/>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bl>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97715A">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rsidP="007B46AF">
            <w:pPr>
              <w:numPr>
                <w:ilvl w:val="0"/>
                <w:numId w:val="18"/>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rsidP="007B46AF">
            <w:pPr>
              <w:numPr>
                <w:ilvl w:val="0"/>
                <w:numId w:val="18"/>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7963EC77" w14:textId="77777777" w:rsidR="006D2A3E" w:rsidRDefault="008E5A44" w:rsidP="007B46AF">
            <w:pPr>
              <w:numPr>
                <w:ilvl w:val="0"/>
                <w:numId w:val="18"/>
              </w:numPr>
              <w:pBdr>
                <w:top w:val="nil"/>
                <w:left w:val="nil"/>
                <w:bottom w:val="nil"/>
                <w:right w:val="nil"/>
                <w:between w:val="nil"/>
              </w:pBdr>
              <w:rPr>
                <w:color w:val="000000"/>
                <w:sz w:val="20"/>
                <w:szCs w:val="20"/>
              </w:rPr>
            </w:pPr>
            <w:r>
              <w:rPr>
                <w:color w:val="000000"/>
                <w:sz w:val="20"/>
                <w:szCs w:val="20"/>
              </w:rPr>
              <w:t>Patent Registration Certificates, if any of technologies submitted in the bid is patented by the bidder.</w:t>
            </w:r>
          </w:p>
          <w:p w14:paraId="51385DFB" w14:textId="77777777" w:rsidR="006D2A3E" w:rsidRDefault="008E5A44" w:rsidP="007B46AF">
            <w:pPr>
              <w:numPr>
                <w:ilvl w:val="0"/>
                <w:numId w:val="18"/>
              </w:numPr>
              <w:pBdr>
                <w:top w:val="nil"/>
                <w:left w:val="nil"/>
                <w:bottom w:val="nil"/>
                <w:right w:val="nil"/>
                <w:between w:val="nil"/>
              </w:pBdr>
              <w:rPr>
                <w:color w:val="000000"/>
                <w:sz w:val="20"/>
                <w:szCs w:val="20"/>
              </w:rPr>
            </w:pPr>
            <w:r>
              <w:rPr>
                <w:color w:val="000000"/>
                <w:sz w:val="20"/>
                <w:szCs w:val="20"/>
              </w:rPr>
              <w:lastRenderedPageBreak/>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2BF53304" w14:textId="77777777" w:rsidR="006D2A3E" w:rsidRDefault="008E5A44">
            <w:pPr>
              <w:rPr>
                <w:sz w:val="20"/>
                <w:szCs w:val="20"/>
              </w:rPr>
            </w:pPr>
            <w:r>
              <w:rPr>
                <w:sz w:val="20"/>
                <w:szCs w:val="20"/>
              </w:rPr>
              <w:t>Form F: Eligibility and Qualification Form</w:t>
            </w:r>
            <w:r w:rsidR="00696B8D">
              <w:rPr>
                <w:sz w:val="20"/>
                <w:szCs w:val="20"/>
              </w:rPr>
              <w:t xml:space="preserve"> </w:t>
            </w:r>
          </w:p>
          <w:p w14:paraId="66810371" w14:textId="783D8945" w:rsidR="00125478" w:rsidRDefault="00125478">
            <w:pPr>
              <w:rPr>
                <w:sz w:val="20"/>
                <w:szCs w:val="20"/>
              </w:rPr>
            </w:pPr>
            <w:r>
              <w:rPr>
                <w:sz w:val="20"/>
                <w:szCs w:val="20"/>
              </w:rPr>
              <w:t>Certificate(s) of good performance.</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289413ED" w:rsidR="006D2A3E" w:rsidRDefault="008E5A44">
            <w:pPr>
              <w:rPr>
                <w:sz w:val="20"/>
                <w:szCs w:val="20"/>
              </w:rPr>
            </w:pPr>
            <w:r>
              <w:rPr>
                <w:sz w:val="20"/>
                <w:szCs w:val="20"/>
              </w:rPr>
              <w:t>Minimum</w:t>
            </w:r>
            <w:r w:rsidR="00CE29AF">
              <w:rPr>
                <w:sz w:val="20"/>
                <w:szCs w:val="20"/>
              </w:rPr>
              <w:t xml:space="preserve"> </w:t>
            </w:r>
            <w:r w:rsidR="00F3591D">
              <w:rPr>
                <w:sz w:val="20"/>
                <w:szCs w:val="20"/>
              </w:rPr>
              <w:t>three (</w:t>
            </w:r>
            <w:r w:rsidR="00CE29AF">
              <w:rPr>
                <w:sz w:val="20"/>
                <w:szCs w:val="20"/>
              </w:rPr>
              <w:t>3</w:t>
            </w:r>
            <w:r w:rsidR="00F3591D">
              <w:rPr>
                <w:sz w:val="20"/>
                <w:szCs w:val="20"/>
              </w:rPr>
              <w:t>)</w:t>
            </w:r>
            <w:r w:rsidR="00CE29AF">
              <w:rPr>
                <w:sz w:val="20"/>
                <w:szCs w:val="20"/>
              </w:rPr>
              <w:t xml:space="preserve"> </w:t>
            </w:r>
            <w:r>
              <w:rPr>
                <w:sz w:val="20"/>
                <w:szCs w:val="20"/>
              </w:rPr>
              <w:t>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39BDA038" w:rsidR="006D2A3E" w:rsidRPr="00F3591D" w:rsidRDefault="008E5A44">
            <w:pPr>
              <w:rPr>
                <w:sz w:val="20"/>
                <w:szCs w:val="20"/>
              </w:rPr>
            </w:pPr>
            <w:r w:rsidRPr="00F3591D">
              <w:rPr>
                <w:sz w:val="20"/>
                <w:szCs w:val="20"/>
              </w:rPr>
              <w:t xml:space="preserve">Minimum </w:t>
            </w:r>
            <w:sdt>
              <w:sdtPr>
                <w:rPr>
                  <w:sz w:val="20"/>
                  <w:szCs w:val="20"/>
                </w:rPr>
                <w:id w:val="-1680888460"/>
                <w:placeholder>
                  <w:docPart w:val="DefaultPlaceholder_-1854013440"/>
                </w:placeholder>
              </w:sdtPr>
              <w:sdtEndPr/>
              <w:sdtContent>
                <w:r w:rsidR="00F3591D">
                  <w:rPr>
                    <w:sz w:val="20"/>
                    <w:szCs w:val="20"/>
                  </w:rPr>
                  <w:t>one (</w:t>
                </w:r>
                <w:r w:rsidR="009C754C" w:rsidRPr="00F3591D">
                  <w:rPr>
                    <w:sz w:val="20"/>
                    <w:szCs w:val="20"/>
                  </w:rPr>
                  <w:t>1</w:t>
                </w:r>
                <w:r w:rsidR="00F3591D">
                  <w:rPr>
                    <w:sz w:val="20"/>
                    <w:szCs w:val="20"/>
                  </w:rPr>
                  <w:t>)</w:t>
                </w:r>
              </w:sdtContent>
            </w:sdt>
            <w:r w:rsidRPr="00F3591D">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sdtContent>
                <w:r w:rsidR="009C754C" w:rsidRPr="00F3591D">
                  <w:rPr>
                    <w:sz w:val="20"/>
                    <w:szCs w:val="20"/>
                  </w:rPr>
                  <w:t>3</w:t>
                </w:r>
              </w:sdtContent>
            </w:sdt>
            <w:r w:rsidRPr="00F3591D">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tc>
          <w:tcPr>
            <w:tcW w:w="4725" w:type="dxa"/>
          </w:tcPr>
          <w:p w14:paraId="7140766F" w14:textId="5B2072CB" w:rsidR="006D2A3E" w:rsidRDefault="008E5A44">
            <w:pPr>
              <w:rPr>
                <w:sz w:val="20"/>
                <w:szCs w:val="20"/>
              </w:rPr>
            </w:pPr>
            <w:r w:rsidRPr="00F3591D">
              <w:rPr>
                <w:sz w:val="20"/>
                <w:szCs w:val="20"/>
              </w:rPr>
              <w:t xml:space="preserve">Turnover: Bidders should have </w:t>
            </w:r>
            <w:r w:rsidR="00785C53" w:rsidRPr="00F3591D">
              <w:rPr>
                <w:sz w:val="20"/>
                <w:szCs w:val="20"/>
              </w:rPr>
              <w:t xml:space="preserve">an </w:t>
            </w:r>
            <w:r w:rsidRPr="00F3591D">
              <w:rPr>
                <w:sz w:val="20"/>
                <w:szCs w:val="20"/>
              </w:rPr>
              <w:t xml:space="preserve">annual sales turnover of minimum </w:t>
            </w:r>
            <w:sdt>
              <w:sdtPr>
                <w:rPr>
                  <w:sz w:val="20"/>
                  <w:szCs w:val="20"/>
                </w:rPr>
                <w:id w:val="234750879"/>
                <w:placeholder>
                  <w:docPart w:val="DefaultPlaceholder_-1854013440"/>
                </w:placeholder>
              </w:sdtPr>
              <w:sdtEndPr/>
              <w:sdtContent>
                <w:r w:rsidR="000561ED" w:rsidRPr="00F3591D">
                  <w:rPr>
                    <w:sz w:val="20"/>
                    <w:szCs w:val="20"/>
                  </w:rPr>
                  <w:t xml:space="preserve">25 % </w:t>
                </w:r>
              </w:sdtContent>
            </w:sdt>
            <w:r w:rsidRPr="00F3591D">
              <w:rPr>
                <w:sz w:val="20"/>
                <w:szCs w:val="20"/>
              </w:rPr>
              <w:t xml:space="preserve"> for the last three years</w:t>
            </w:r>
            <w:r>
              <w:rPr>
                <w:sz w:val="20"/>
                <w:szCs w:val="20"/>
              </w:rPr>
              <w:t>.</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144C87FE" w:rsidR="006D2A3E" w:rsidRDefault="008E5A44">
            <w:pPr>
              <w:rPr>
                <w:sz w:val="20"/>
                <w:szCs w:val="20"/>
              </w:rPr>
            </w:pPr>
            <w:r>
              <w:rPr>
                <w:sz w:val="20"/>
                <w:szCs w:val="20"/>
              </w:rPr>
              <w:t>Goods offered in the bid are substantially compliant and do not contain any material deviation(s) from the minimum required as included in Section 5: Schedule of Requirements.</w:t>
            </w:r>
          </w:p>
        </w:tc>
        <w:tc>
          <w:tcPr>
            <w:tcW w:w="4666" w:type="dxa"/>
          </w:tcPr>
          <w:p w14:paraId="34D7CA96" w14:textId="77777777" w:rsidR="006D2A3E" w:rsidRDefault="008E5A44">
            <w:pPr>
              <w:rPr>
                <w:sz w:val="20"/>
                <w:szCs w:val="20"/>
              </w:rPr>
            </w:pPr>
            <w:r>
              <w:rPr>
                <w:sz w:val="20"/>
                <w:szCs w:val="20"/>
              </w:rPr>
              <w:t>Form G: Technical Bid</w:t>
            </w:r>
            <w:r w:rsidR="00253A68">
              <w:rPr>
                <w:sz w:val="20"/>
                <w:szCs w:val="20"/>
              </w:rPr>
              <w:t xml:space="preserve"> </w:t>
            </w:r>
          </w:p>
          <w:p w14:paraId="6F9BAE92" w14:textId="3AC2AEF8" w:rsidR="00725D8B" w:rsidRDefault="00725D8B">
            <w:pPr>
              <w:rPr>
                <w:sz w:val="20"/>
                <w:szCs w:val="20"/>
              </w:rPr>
            </w:pPr>
            <w:r>
              <w:rPr>
                <w:sz w:val="20"/>
                <w:szCs w:val="20"/>
              </w:rPr>
              <w:t>Samples included in quotation.</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146A1367" w:rsidR="006D2A3E" w:rsidRPr="00713AA2" w:rsidRDefault="008E5A44">
            <w:pPr>
              <w:rPr>
                <w:sz w:val="20"/>
                <w:szCs w:val="20"/>
                <w:lang w:val="en-US"/>
              </w:rPr>
            </w:pPr>
            <w:r>
              <w:rPr>
                <w:sz w:val="20"/>
                <w:szCs w:val="20"/>
              </w:rPr>
              <w:t xml:space="preserve">Form H: Price Schedule </w:t>
            </w:r>
            <w:r w:rsidR="00713AA2">
              <w:rPr>
                <w:sz w:val="20"/>
                <w:szCs w:val="20"/>
                <w:lang w:val="en-US"/>
              </w:rPr>
              <w:t>/ Item</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B6D3594" w:rsidR="006D2A3E" w:rsidRDefault="008E5A44">
            <w:pPr>
              <w:rPr>
                <w:sz w:val="20"/>
                <w:szCs w:val="20"/>
              </w:rPr>
            </w:pPr>
            <w:r>
              <w:rPr>
                <w:sz w:val="20"/>
                <w:szCs w:val="20"/>
              </w:rPr>
              <w:t>Price comparison shall be based on the landed price, including transportation, insurance</w:t>
            </w:r>
            <w:r w:rsidR="00523106">
              <w:rPr>
                <w:sz w:val="20"/>
                <w:szCs w:val="20"/>
              </w:rPr>
              <w:t>, kitting</w:t>
            </w:r>
            <w:r>
              <w:rPr>
                <w:sz w:val="20"/>
                <w:szCs w:val="20"/>
              </w:rPr>
              <w:t xml:space="preserve"> and the total cost of ownership </w:t>
            </w:r>
            <w:r w:rsidR="00523106">
              <w:rPr>
                <w:sz w:val="20"/>
                <w:szCs w:val="20"/>
              </w:rPr>
              <w:t>.</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71" w:name="_heading=h.34g0dwd" w:colFirst="0" w:colLast="0"/>
      <w:bookmarkEnd w:id="71"/>
      <w:r>
        <w:lastRenderedPageBreak/>
        <w:t>SECTION 5: SCHEDULE OF REQUIREMENTS</w:t>
      </w:r>
    </w:p>
    <w:p w14:paraId="5E32E734" w14:textId="790D740D" w:rsidR="006D2A3E" w:rsidRDefault="008E5A44" w:rsidP="007B46AF">
      <w:pPr>
        <w:numPr>
          <w:ilvl w:val="0"/>
          <w:numId w:val="19"/>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Pr>
          <w:b/>
          <w:color w:val="000000"/>
          <w:sz w:val="20"/>
          <w:szCs w:val="20"/>
        </w:rPr>
        <w:t xml:space="preserve">Summary of Requirements </w:t>
      </w:r>
    </w:p>
    <w:p w14:paraId="23DE523C"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ind w:left="2160" w:hanging="720"/>
        <w:rPr>
          <w:b/>
          <w:color w:val="000000"/>
          <w:sz w:val="20"/>
          <w:szCs w:val="20"/>
        </w:rPr>
      </w:pPr>
    </w:p>
    <w:p w14:paraId="59CB715E"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r>
        <w:rPr>
          <w:color w:val="000000"/>
          <w:sz w:val="20"/>
          <w:szCs w:val="20"/>
        </w:rPr>
        <w:t>Requirements are comprised of the following Lots:</w:t>
      </w:r>
    </w:p>
    <w:p w14:paraId="1F032096" w14:textId="18DC20C9" w:rsidR="006D2A3E" w:rsidRPr="00007DA9" w:rsidRDefault="008E5A44"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80725336"/>
          <w:placeholder>
            <w:docPart w:val="DefaultPlaceholder_-1854013440"/>
          </w:placeholder>
        </w:sdtPr>
        <w:sdtEndPr/>
        <w:sdtContent>
          <w:r w:rsidR="00331893" w:rsidRPr="00007DA9">
            <w:rPr>
              <w:sz w:val="20"/>
              <w:szCs w:val="20"/>
            </w:rPr>
            <w:t>1</w:t>
          </w:r>
        </w:sdtContent>
      </w:sdt>
      <w:r w:rsidRPr="00007DA9">
        <w:rPr>
          <w:sz w:val="20"/>
          <w:szCs w:val="20"/>
        </w:rPr>
        <w:t xml:space="preserve">.: </w:t>
      </w:r>
      <w:sdt>
        <w:sdtPr>
          <w:rPr>
            <w:sz w:val="20"/>
            <w:szCs w:val="20"/>
          </w:rPr>
          <w:id w:val="1976486925"/>
          <w:placeholder>
            <w:docPart w:val="DefaultPlaceholder_-1854013440"/>
          </w:placeholder>
        </w:sdtPr>
        <w:sdtEndPr/>
        <w:sdtContent>
          <w:r w:rsidR="007F7C41" w:rsidRPr="00007DA9">
            <w:rPr>
              <w:sz w:val="20"/>
              <w:szCs w:val="20"/>
            </w:rPr>
            <w:t>Clothing Adult</w:t>
          </w:r>
          <w:r w:rsidR="00750732" w:rsidRPr="00007DA9">
            <w:rPr>
              <w:sz w:val="20"/>
              <w:szCs w:val="20"/>
            </w:rPr>
            <w:t xml:space="preserve"> </w:t>
          </w:r>
          <w:r w:rsidR="00331893" w:rsidRPr="00007DA9">
            <w:rPr>
              <w:sz w:val="20"/>
              <w:szCs w:val="20"/>
            </w:rPr>
            <w:t>Male</w:t>
          </w:r>
          <w:r w:rsidR="00947B6C" w:rsidRPr="00007DA9">
            <w:rPr>
              <w:sz w:val="20"/>
              <w:szCs w:val="20"/>
            </w:rPr>
            <w:t xml:space="preserve"> </w:t>
          </w:r>
        </w:sdtContent>
      </w:sdt>
    </w:p>
    <w:p w14:paraId="11F5311F" w14:textId="788F0C80" w:rsidR="006D2A3E" w:rsidRPr="00007DA9" w:rsidRDefault="008E5A44"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1992297571"/>
          <w:placeholder>
            <w:docPart w:val="DefaultPlaceholder_-1854013440"/>
          </w:placeholder>
        </w:sdtPr>
        <w:sdtEndPr/>
        <w:sdtContent>
          <w:sdt>
            <w:sdtPr>
              <w:rPr>
                <w:sz w:val="20"/>
                <w:szCs w:val="20"/>
              </w:rPr>
              <w:id w:val="-263543804"/>
              <w:placeholder>
                <w:docPart w:val="DefaultPlaceholder_-1854013440"/>
              </w:placeholder>
            </w:sdtPr>
            <w:sdtEndPr/>
            <w:sdtContent>
              <w:r w:rsidR="00331893" w:rsidRPr="00007DA9">
                <w:rPr>
                  <w:sz w:val="20"/>
                  <w:szCs w:val="20"/>
                </w:rPr>
                <w:t>2</w:t>
              </w:r>
            </w:sdtContent>
          </w:sdt>
        </w:sdtContent>
      </w:sdt>
      <w:r w:rsidRPr="00007DA9">
        <w:rPr>
          <w:sz w:val="20"/>
          <w:szCs w:val="20"/>
        </w:rPr>
        <w:t xml:space="preserve">: </w:t>
      </w:r>
      <w:sdt>
        <w:sdtPr>
          <w:rPr>
            <w:sz w:val="20"/>
            <w:szCs w:val="20"/>
          </w:rPr>
          <w:id w:val="-394895904"/>
          <w:placeholder>
            <w:docPart w:val="DefaultPlaceholder_-1854013440"/>
          </w:placeholder>
        </w:sdtPr>
        <w:sdtEndPr/>
        <w:sdtContent>
          <w:r w:rsidR="007F7C41" w:rsidRPr="00007DA9">
            <w:rPr>
              <w:sz w:val="20"/>
              <w:szCs w:val="20"/>
            </w:rPr>
            <w:t>Clothing Adult</w:t>
          </w:r>
          <w:r w:rsidR="00750732" w:rsidRPr="00007DA9">
            <w:rPr>
              <w:sz w:val="20"/>
              <w:szCs w:val="20"/>
            </w:rPr>
            <w:t xml:space="preserve"> </w:t>
          </w:r>
          <w:r w:rsidR="00331893" w:rsidRPr="00007DA9">
            <w:rPr>
              <w:sz w:val="20"/>
              <w:szCs w:val="20"/>
            </w:rPr>
            <w:t>Fem</w:t>
          </w:r>
          <w:r w:rsidR="007F7C41" w:rsidRPr="00007DA9">
            <w:rPr>
              <w:sz w:val="20"/>
              <w:szCs w:val="20"/>
            </w:rPr>
            <w:t>ale</w:t>
          </w:r>
        </w:sdtContent>
      </w:sdt>
    </w:p>
    <w:p w14:paraId="30FBE834" w14:textId="0E11D5AB" w:rsidR="006D2A3E" w:rsidRPr="00007DA9" w:rsidRDefault="008E5A44"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1900473529"/>
          <w:placeholder>
            <w:docPart w:val="DefaultPlaceholder_-1854013440"/>
          </w:placeholder>
        </w:sdtPr>
        <w:sdtEndPr/>
        <w:sdtContent>
          <w:r w:rsidR="00331893" w:rsidRPr="00007DA9">
            <w:rPr>
              <w:sz w:val="20"/>
              <w:szCs w:val="20"/>
            </w:rPr>
            <w:t>3</w:t>
          </w:r>
        </w:sdtContent>
      </w:sdt>
      <w:r w:rsidRPr="00007DA9">
        <w:rPr>
          <w:sz w:val="20"/>
          <w:szCs w:val="20"/>
        </w:rPr>
        <w:t xml:space="preserve">.: </w:t>
      </w:r>
      <w:r w:rsidR="007F7C41" w:rsidRPr="00007DA9">
        <w:rPr>
          <w:sz w:val="20"/>
          <w:szCs w:val="20"/>
        </w:rPr>
        <w:t xml:space="preserve">Clothing </w:t>
      </w:r>
      <w:r w:rsidR="007D202F" w:rsidRPr="00007DA9">
        <w:rPr>
          <w:sz w:val="20"/>
          <w:szCs w:val="20"/>
        </w:rPr>
        <w:t xml:space="preserve">Baby </w:t>
      </w:r>
    </w:p>
    <w:p w14:paraId="779090E1" w14:textId="43EFBDF9" w:rsidR="006D2A3E" w:rsidRPr="00007DA9" w:rsidRDefault="008E5A44"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396786994"/>
          <w:placeholder>
            <w:docPart w:val="DefaultPlaceholder_-1854013440"/>
          </w:placeholder>
        </w:sdtPr>
        <w:sdtEndPr/>
        <w:sdtContent>
          <w:r w:rsidR="005973C0" w:rsidRPr="00007DA9">
            <w:rPr>
              <w:sz w:val="20"/>
              <w:szCs w:val="20"/>
            </w:rPr>
            <w:t>4</w:t>
          </w:r>
        </w:sdtContent>
      </w:sdt>
      <w:r w:rsidRPr="00007DA9">
        <w:rPr>
          <w:sz w:val="20"/>
          <w:szCs w:val="20"/>
        </w:rPr>
        <w:t xml:space="preserve">: </w:t>
      </w:r>
      <w:sdt>
        <w:sdtPr>
          <w:rPr>
            <w:sz w:val="20"/>
            <w:szCs w:val="20"/>
          </w:rPr>
          <w:id w:val="-635332181"/>
          <w:placeholder>
            <w:docPart w:val="DefaultPlaceholder_-1854013440"/>
          </w:placeholder>
        </w:sdtPr>
        <w:sdtEndPr/>
        <w:sdtContent>
          <w:r w:rsidR="007F7C41" w:rsidRPr="00007DA9">
            <w:rPr>
              <w:sz w:val="20"/>
              <w:szCs w:val="20"/>
            </w:rPr>
            <w:t xml:space="preserve">Clothing </w:t>
          </w:r>
          <w:r w:rsidR="005973C0" w:rsidRPr="00007DA9">
            <w:rPr>
              <w:sz w:val="20"/>
              <w:szCs w:val="20"/>
            </w:rPr>
            <w:t xml:space="preserve">Male Child </w:t>
          </w:r>
        </w:sdtContent>
      </w:sdt>
    </w:p>
    <w:p w14:paraId="28FCBC8A" w14:textId="5CD4075E" w:rsidR="005973C0" w:rsidRPr="00007DA9" w:rsidRDefault="005973C0"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1216579055"/>
          <w:placeholder>
            <w:docPart w:val="609DFABDFC2F41D89729F3712B5D709B"/>
          </w:placeholder>
        </w:sdtPr>
        <w:sdtEndPr/>
        <w:sdtContent>
          <w:r w:rsidRPr="00007DA9">
            <w:rPr>
              <w:sz w:val="20"/>
              <w:szCs w:val="20"/>
            </w:rPr>
            <w:t>5</w:t>
          </w:r>
        </w:sdtContent>
      </w:sdt>
      <w:r w:rsidRPr="00007DA9">
        <w:rPr>
          <w:sz w:val="20"/>
          <w:szCs w:val="20"/>
        </w:rPr>
        <w:t>:</w:t>
      </w:r>
      <w:r w:rsidR="007F7C41" w:rsidRPr="00007DA9">
        <w:rPr>
          <w:sz w:val="20"/>
          <w:szCs w:val="20"/>
        </w:rPr>
        <w:t xml:space="preserve"> Clothing</w:t>
      </w:r>
      <w:r w:rsidRPr="00007DA9">
        <w:rPr>
          <w:sz w:val="20"/>
          <w:szCs w:val="20"/>
        </w:rPr>
        <w:t xml:space="preserve"> </w:t>
      </w:r>
      <w:sdt>
        <w:sdtPr>
          <w:rPr>
            <w:sz w:val="20"/>
            <w:szCs w:val="20"/>
          </w:rPr>
          <w:id w:val="1041331219"/>
          <w:placeholder>
            <w:docPart w:val="609DFABDFC2F41D89729F3712B5D709B"/>
          </w:placeholder>
        </w:sdtPr>
        <w:sdtEndPr/>
        <w:sdtContent>
          <w:r w:rsidRPr="00007DA9">
            <w:rPr>
              <w:sz w:val="20"/>
              <w:szCs w:val="20"/>
            </w:rPr>
            <w:t xml:space="preserve">Female Child </w:t>
          </w:r>
        </w:sdtContent>
      </w:sdt>
    </w:p>
    <w:p w14:paraId="6D4286AE" w14:textId="6AB05C6F" w:rsidR="0016691F" w:rsidRPr="00007DA9" w:rsidRDefault="0016691F"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1769917409"/>
          <w:placeholder>
            <w:docPart w:val="E1356AF365844487A975B10EA130EE8B"/>
          </w:placeholder>
        </w:sdtPr>
        <w:sdtEndPr/>
        <w:sdtContent>
          <w:r w:rsidRPr="00007DA9">
            <w:rPr>
              <w:sz w:val="20"/>
              <w:szCs w:val="20"/>
            </w:rPr>
            <w:t>6</w:t>
          </w:r>
        </w:sdtContent>
      </w:sdt>
      <w:r w:rsidRPr="00007DA9">
        <w:rPr>
          <w:sz w:val="20"/>
          <w:szCs w:val="20"/>
        </w:rPr>
        <w:t xml:space="preserve">: </w:t>
      </w:r>
      <w:sdt>
        <w:sdtPr>
          <w:rPr>
            <w:sz w:val="20"/>
            <w:szCs w:val="20"/>
          </w:rPr>
          <w:id w:val="-573502249"/>
          <w:placeholder>
            <w:docPart w:val="E1356AF365844487A975B10EA130EE8B"/>
          </w:placeholder>
        </w:sdtPr>
        <w:sdtEndPr/>
        <w:sdtContent>
          <w:r w:rsidRPr="00007DA9">
            <w:rPr>
              <w:sz w:val="20"/>
              <w:szCs w:val="20"/>
            </w:rPr>
            <w:t>Shoes</w:t>
          </w:r>
          <w:r w:rsidR="008A5577" w:rsidRPr="00007DA9">
            <w:rPr>
              <w:sz w:val="20"/>
              <w:szCs w:val="20"/>
            </w:rPr>
            <w:t xml:space="preserve"> and Plimsolls</w:t>
          </w:r>
        </w:sdtContent>
      </w:sdt>
    </w:p>
    <w:p w14:paraId="403AEFD4" w14:textId="37CC6F2D" w:rsidR="008A5577" w:rsidRPr="00007DA9" w:rsidRDefault="008A5577" w:rsidP="007B46AF">
      <w:pPr>
        <w:numPr>
          <w:ilvl w:val="0"/>
          <w:numId w:val="20"/>
        </w:num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 xml:space="preserve">Lot </w:t>
      </w:r>
      <w:sdt>
        <w:sdtPr>
          <w:rPr>
            <w:sz w:val="20"/>
            <w:szCs w:val="20"/>
          </w:rPr>
          <w:id w:val="-72828561"/>
          <w:placeholder>
            <w:docPart w:val="F281F477DAD64B088A32214AE5FC0E27"/>
          </w:placeholder>
        </w:sdtPr>
        <w:sdtEndPr/>
        <w:sdtContent>
          <w:r w:rsidRPr="00007DA9">
            <w:rPr>
              <w:sz w:val="20"/>
              <w:szCs w:val="20"/>
            </w:rPr>
            <w:t>7</w:t>
          </w:r>
        </w:sdtContent>
      </w:sdt>
      <w:r w:rsidRPr="00007DA9">
        <w:rPr>
          <w:sz w:val="20"/>
          <w:szCs w:val="20"/>
        </w:rPr>
        <w:t xml:space="preserve">: </w:t>
      </w:r>
      <w:sdt>
        <w:sdtPr>
          <w:rPr>
            <w:sz w:val="20"/>
            <w:szCs w:val="20"/>
          </w:rPr>
          <w:id w:val="855776977"/>
          <w:placeholder>
            <w:docPart w:val="F281F477DAD64B088A32214AE5FC0E27"/>
          </w:placeholder>
        </w:sdtPr>
        <w:sdtEndPr/>
        <w:sdtContent>
          <w:r w:rsidRPr="00007DA9">
            <w:rPr>
              <w:sz w:val="20"/>
              <w:szCs w:val="20"/>
            </w:rPr>
            <w:t xml:space="preserve">Slipper </w:t>
          </w:r>
          <w:r w:rsidR="00C32501" w:rsidRPr="00007DA9">
            <w:rPr>
              <w:sz w:val="20"/>
              <w:szCs w:val="20"/>
            </w:rPr>
            <w:t>and Flip Flop</w:t>
          </w:r>
        </w:sdtContent>
      </w:sdt>
    </w:p>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8DB5B73"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B. Technical Specifications for Goods</w:t>
      </w:r>
    </w:p>
    <w:p w14:paraId="07547A0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ECA93E8" w14:textId="25817B62" w:rsidR="006D2A3E" w:rsidRDefault="008E5A44">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Pr>
          <w:color w:val="000000"/>
          <w:sz w:val="20"/>
          <w:szCs w:val="20"/>
        </w:rPr>
        <w:t>Lot No</w:t>
      </w:r>
      <w:r w:rsidRPr="00007DA9">
        <w:rPr>
          <w:sz w:val="20"/>
          <w:szCs w:val="20"/>
        </w:rPr>
        <w:t xml:space="preserve">. 1: </w:t>
      </w:r>
      <w:sdt>
        <w:sdtPr>
          <w:rPr>
            <w:sz w:val="20"/>
            <w:szCs w:val="20"/>
          </w:rPr>
          <w:id w:val="1130202979"/>
          <w:placeholder>
            <w:docPart w:val="DefaultPlaceholder_-1854013440"/>
          </w:placeholder>
        </w:sdtPr>
        <w:sdtEndPr/>
        <w:sdtContent>
          <w:sdt>
            <w:sdtPr>
              <w:rPr>
                <w:sz w:val="20"/>
                <w:szCs w:val="20"/>
              </w:rPr>
              <w:id w:val="1656794667"/>
              <w:placeholder>
                <w:docPart w:val="C69CBBE5E33A4D68A0C731F7BF5A1776"/>
              </w:placeholder>
            </w:sdtPr>
            <w:sdtEndPr/>
            <w:sdtContent>
              <w:sdt>
                <w:sdtPr>
                  <w:rPr>
                    <w:sz w:val="20"/>
                    <w:szCs w:val="20"/>
                  </w:rPr>
                  <w:id w:val="-1044450033"/>
                  <w:placeholder>
                    <w:docPart w:val="ECB8EE7E5E424332BDA099D6CC025008"/>
                  </w:placeholder>
                </w:sdtPr>
                <w:sdtEndPr/>
                <w:sdtContent>
                  <w:r w:rsidR="007F7C41" w:rsidRPr="00007DA9">
                    <w:rPr>
                      <w:sz w:val="20"/>
                      <w:szCs w:val="20"/>
                    </w:rPr>
                    <w:t xml:space="preserve">Clothing Adult Male </w:t>
                  </w:r>
                </w:sdtContent>
              </w:sdt>
            </w:sdtContent>
          </w:sdt>
        </w:sdtContent>
      </w:sdt>
      <w:r w:rsidRPr="00007DA9">
        <w:rPr>
          <w:sz w:val="20"/>
          <w:szCs w:val="20"/>
        </w:rPr>
        <w:t xml:space="preserve"> </w:t>
      </w:r>
    </w:p>
    <w:tbl>
      <w:tblPr>
        <w:tblW w:w="0" w:type="auto"/>
        <w:tblLayout w:type="fixed"/>
        <w:tblCellMar>
          <w:top w:w="15" w:type="dxa"/>
          <w:bottom w:w="15" w:type="dxa"/>
        </w:tblCellMar>
        <w:tblLook w:val="04A0" w:firstRow="1" w:lastRow="0" w:firstColumn="1" w:lastColumn="0" w:noHBand="0" w:noVBand="1"/>
      </w:tblPr>
      <w:tblGrid>
        <w:gridCol w:w="445"/>
        <w:gridCol w:w="1260"/>
        <w:gridCol w:w="6833"/>
        <w:gridCol w:w="840"/>
      </w:tblGrid>
      <w:tr w:rsidR="00E96965" w:rsidRPr="00542561" w14:paraId="127BC42A"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878A077" w14:textId="77777777" w:rsidR="00E96965" w:rsidRPr="00542561" w:rsidRDefault="00E96965" w:rsidP="00542561">
            <w:pPr>
              <w:spacing w:after="0" w:line="240" w:lineRule="auto"/>
              <w:rPr>
                <w:rFonts w:eastAsia="Times New Roman"/>
                <w:b/>
                <w:bCs/>
                <w:color w:val="000000"/>
                <w:lang w:val="en-US"/>
              </w:rPr>
            </w:pPr>
            <w:r w:rsidRPr="00542561">
              <w:rPr>
                <w:rFonts w:eastAsia="Times New Roman"/>
                <w:b/>
                <w:bCs/>
                <w:color w:val="000000"/>
                <w:lang w:val="en-US"/>
              </w:rPr>
              <w:t>Nr</w:t>
            </w:r>
          </w:p>
        </w:tc>
        <w:tc>
          <w:tcPr>
            <w:tcW w:w="12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46B0E7F2" w14:textId="77777777" w:rsidR="00E96965" w:rsidRPr="00542561" w:rsidRDefault="00E96965" w:rsidP="00542561">
            <w:pPr>
              <w:spacing w:after="0" w:line="240" w:lineRule="auto"/>
              <w:rPr>
                <w:rFonts w:eastAsia="Times New Roman"/>
                <w:b/>
                <w:bCs/>
                <w:color w:val="000000"/>
                <w:lang w:val="en-US"/>
              </w:rPr>
            </w:pPr>
            <w:r w:rsidRPr="00542561">
              <w:rPr>
                <w:rFonts w:eastAsia="Times New Roman"/>
                <w:b/>
                <w:bCs/>
                <w:color w:val="000000"/>
                <w:lang w:val="en-US"/>
              </w:rPr>
              <w:t>Item</w:t>
            </w:r>
          </w:p>
        </w:tc>
        <w:tc>
          <w:tcPr>
            <w:tcW w:w="6833"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0BBF0C5A" w14:textId="3D36DF5C" w:rsidR="00E96965" w:rsidRPr="00542561" w:rsidRDefault="00E96965" w:rsidP="00542561">
            <w:pPr>
              <w:spacing w:after="0" w:line="240" w:lineRule="auto"/>
              <w:rPr>
                <w:rFonts w:eastAsia="Times New Roman"/>
                <w:b/>
                <w:bCs/>
                <w:color w:val="000000"/>
                <w:lang w:val="en-US"/>
              </w:rPr>
            </w:pPr>
            <w:r w:rsidRPr="00542561">
              <w:rPr>
                <w:rFonts w:eastAsia="Times New Roman"/>
                <w:b/>
                <w:bCs/>
                <w:color w:val="000000"/>
                <w:lang w:val="en-US"/>
              </w:rPr>
              <w:t>Specification</w:t>
            </w:r>
          </w:p>
        </w:tc>
        <w:tc>
          <w:tcPr>
            <w:tcW w:w="8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3B499F94" w14:textId="7AAC79BA" w:rsidR="00E96965" w:rsidRPr="00542561" w:rsidRDefault="00E96965" w:rsidP="00542561">
            <w:pPr>
              <w:spacing w:after="0" w:line="240" w:lineRule="auto"/>
              <w:rPr>
                <w:rFonts w:eastAsia="Times New Roman"/>
                <w:b/>
                <w:bCs/>
                <w:color w:val="000000"/>
                <w:lang w:val="en-US"/>
              </w:rPr>
            </w:pPr>
            <w:r>
              <w:rPr>
                <w:rFonts w:eastAsia="Times New Roman"/>
                <w:b/>
                <w:bCs/>
                <w:color w:val="000000"/>
                <w:lang w:val="en-US"/>
              </w:rPr>
              <w:t>Pcs.</w:t>
            </w:r>
          </w:p>
        </w:tc>
      </w:tr>
      <w:tr w:rsidR="00E96965" w:rsidRPr="00542561" w14:paraId="0EF98693"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F525C5" w14:textId="558C83A2"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1B69B6F"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Tracksuit set</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2575B2E4" w14:textId="26CBB871"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Top and bottom set, Hooded, at least 80% cotton, single color</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F5C9CD6" w14:textId="4DF2A647"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3300</w:t>
            </w:r>
          </w:p>
        </w:tc>
      </w:tr>
      <w:tr w:rsidR="00E96965" w:rsidRPr="00542561" w14:paraId="2F57622F"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15AC7E29" w14:textId="22171453"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570ACAF"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Long Sleeve Shirt</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1E9D7B7C" w14:textId="4EF24DBB"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single color</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A970995" w14:textId="71AE6B23"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3300</w:t>
            </w:r>
          </w:p>
        </w:tc>
      </w:tr>
      <w:tr w:rsidR="00E96965" w:rsidRPr="00542561" w14:paraId="2CD4F98F"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465E82BC" w14:textId="6B665A1C"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2CA4216"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Socks</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14560D07" w14:textId="6247C966"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 xml:space="preserve">at least 75% cotton, polyester and elastane mix </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443E8083" w14:textId="6675C5DB"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16500</w:t>
            </w:r>
          </w:p>
        </w:tc>
      </w:tr>
      <w:tr w:rsidR="00E96965" w:rsidRPr="00542561" w14:paraId="09ACC565"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1769FDF" w14:textId="06DFF0B3"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EDFD4FA"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Underwear</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2BFA3FAF" w14:textId="7D13D943"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elastic band, at least 80% cotton, elastane mix</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3A69D8BE" w14:textId="31E08712"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16500</w:t>
            </w:r>
          </w:p>
        </w:tc>
      </w:tr>
      <w:tr w:rsidR="00E96965" w:rsidRPr="00542561" w14:paraId="115AFB6F"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441D7B66" w14:textId="1EFBF4B4"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A13CB60" w14:textId="77777777" w:rsidR="00E96965" w:rsidRPr="00CE47BD" w:rsidRDefault="00E96965" w:rsidP="00542561">
            <w:pPr>
              <w:spacing w:after="0" w:line="240" w:lineRule="auto"/>
              <w:rPr>
                <w:rFonts w:eastAsia="Times New Roman"/>
                <w:color w:val="000000"/>
                <w:sz w:val="20"/>
                <w:szCs w:val="20"/>
                <w:lang w:val="en-US"/>
              </w:rPr>
            </w:pPr>
            <w:proofErr w:type="spellStart"/>
            <w:r w:rsidRPr="00CE47BD">
              <w:rPr>
                <w:rFonts w:eastAsia="Times New Roman"/>
                <w:color w:val="000000"/>
                <w:sz w:val="20"/>
                <w:szCs w:val="20"/>
                <w:lang w:val="en-US"/>
              </w:rPr>
              <w:t>Pyjamas</w:t>
            </w:r>
            <w:proofErr w:type="spellEnd"/>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246DFB1E" w14:textId="17D3B093"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hypoallergenic, long sleeve</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A476E30" w14:textId="099AA160"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3300</w:t>
            </w:r>
          </w:p>
        </w:tc>
      </w:tr>
      <w:tr w:rsidR="00E96965" w:rsidRPr="00542561" w14:paraId="19A5E509"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6A6C9C8D" w14:textId="417A6AC6"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BEB525"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Trousers</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26384A2C" w14:textId="692105CA"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90% cotton, straight, loose</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58824BE1" w14:textId="1CD97C2C"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3300</w:t>
            </w:r>
          </w:p>
        </w:tc>
      </w:tr>
      <w:tr w:rsidR="00E96965" w:rsidRPr="00542561" w14:paraId="6EB2F759"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C504C23" w14:textId="2957FB21"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F858139"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T-Shirt</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3FBB75D9" w14:textId="45643C20" w:rsidR="00E96965" w:rsidRPr="00CE47BD" w:rsidRDefault="00E96965" w:rsidP="00542561">
            <w:pPr>
              <w:spacing w:after="0" w:line="240" w:lineRule="auto"/>
              <w:rPr>
                <w:rFonts w:eastAsia="Times New Roman"/>
                <w:color w:val="202124"/>
                <w:sz w:val="20"/>
                <w:szCs w:val="20"/>
                <w:lang w:val="en-US"/>
              </w:rPr>
            </w:pPr>
            <w:r w:rsidRPr="00CE47BD">
              <w:rPr>
                <w:rFonts w:eastAsia="Times New Roman"/>
                <w:color w:val="202124"/>
                <w:sz w:val="20"/>
                <w:szCs w:val="20"/>
                <w:lang w:val="en-US"/>
              </w:rPr>
              <w:t>Short sleeve, 100% cotton</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5A4CF57" w14:textId="5CFAA6EC"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3300</w:t>
            </w:r>
          </w:p>
        </w:tc>
      </w:tr>
      <w:tr w:rsidR="00E96965" w:rsidRPr="00542561" w14:paraId="36A54E93" w14:textId="77777777" w:rsidTr="00CE47BD">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62C7FAC1" w14:textId="3EDE859A" w:rsidR="00E96965" w:rsidRPr="00542561" w:rsidRDefault="00E96965" w:rsidP="00542561">
            <w:pPr>
              <w:spacing w:after="0" w:line="240" w:lineRule="auto"/>
              <w:jc w:val="right"/>
              <w:rPr>
                <w:rFonts w:eastAsia="Times New Roman"/>
                <w:b/>
                <w:bCs/>
                <w:color w:val="000000"/>
                <w:lang w:val="en-US"/>
              </w:rPr>
            </w:pPr>
            <w:r>
              <w:rPr>
                <w:rFonts w:eastAsia="Times New Roman"/>
                <w:b/>
                <w:bCs/>
                <w:color w:val="000000"/>
                <w:lang w:val="en-US"/>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CEBADD5" w14:textId="77777777"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Rain Coat</w:t>
            </w:r>
          </w:p>
        </w:tc>
        <w:tc>
          <w:tcPr>
            <w:tcW w:w="6833" w:type="dxa"/>
            <w:tcBorders>
              <w:top w:val="single" w:sz="4" w:space="0" w:color="auto"/>
              <w:left w:val="single" w:sz="4" w:space="0" w:color="auto"/>
              <w:bottom w:val="single" w:sz="4" w:space="0" w:color="auto"/>
              <w:right w:val="single" w:sz="4" w:space="0" w:color="auto"/>
            </w:tcBorders>
            <w:noWrap/>
            <w:vAlign w:val="bottom"/>
            <w:hideMark/>
          </w:tcPr>
          <w:p w14:paraId="6878978C" w14:textId="60D2F7DD" w:rsidR="00E96965" w:rsidRPr="00CE47BD" w:rsidRDefault="00E96965" w:rsidP="00542561">
            <w:pPr>
              <w:spacing w:after="0" w:line="240" w:lineRule="auto"/>
              <w:rPr>
                <w:rFonts w:eastAsia="Times New Roman"/>
                <w:color w:val="000000"/>
                <w:sz w:val="20"/>
                <w:szCs w:val="20"/>
                <w:lang w:val="en-US"/>
              </w:rPr>
            </w:pPr>
            <w:r w:rsidRPr="00CE47BD">
              <w:rPr>
                <w:rFonts w:eastAsia="Times New Roman"/>
                <w:color w:val="000000"/>
                <w:sz w:val="20"/>
                <w:szCs w:val="20"/>
                <w:lang w:val="en-US"/>
              </w:rPr>
              <w:t>100% polyester, waterproof 2000mm, windbreaker</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755AC786" w14:textId="67EC28C7" w:rsidR="00E96965" w:rsidRPr="00542561" w:rsidRDefault="00E96965" w:rsidP="00542561">
            <w:pPr>
              <w:spacing w:after="0" w:line="240" w:lineRule="auto"/>
              <w:jc w:val="right"/>
              <w:rPr>
                <w:rFonts w:eastAsia="Times New Roman"/>
                <w:color w:val="000000"/>
                <w:lang w:val="en-US"/>
              </w:rPr>
            </w:pPr>
            <w:r>
              <w:rPr>
                <w:rFonts w:eastAsia="Times New Roman"/>
                <w:color w:val="000000"/>
                <w:lang w:val="en-US"/>
              </w:rPr>
              <w:t>1650</w:t>
            </w:r>
          </w:p>
        </w:tc>
      </w:tr>
    </w:tbl>
    <w:p w14:paraId="701A3099" w14:textId="77777777" w:rsidR="00673218" w:rsidRPr="00673218" w:rsidRDefault="00673218" w:rsidP="00673218">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items should by hypoallergenic and according to EU regulations</w:t>
      </w:r>
    </w:p>
    <w:p w14:paraId="37C73FF7" w14:textId="77777777" w:rsidR="00673218" w:rsidRPr="00673218" w:rsidRDefault="00673218" w:rsidP="00673218">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Items should be preferably plain without motives or patterns and bright colors should be avoided</w:t>
      </w:r>
    </w:p>
    <w:p w14:paraId="71EDAD3C" w14:textId="77777777" w:rsidR="00673218" w:rsidRPr="00673218" w:rsidRDefault="00673218" w:rsidP="00673218">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clothing items should be machine washable</w:t>
      </w:r>
    </w:p>
    <w:p w14:paraId="487DA3AA" w14:textId="461BD414" w:rsidR="00673218" w:rsidRPr="00673218" w:rsidRDefault="00673218" w:rsidP="00673218">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sticker with shoe / and clothes sizes on every box/ bag</w:t>
      </w:r>
    </w:p>
    <w:p w14:paraId="07459315" w14:textId="77777777" w:rsidR="006D2A3E" w:rsidRPr="00223E3B"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28816B38" w14:textId="28CC23E9" w:rsidR="006D2A3E" w:rsidRDefault="008E5A44">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Pr>
          <w:color w:val="000000"/>
          <w:sz w:val="20"/>
          <w:szCs w:val="20"/>
        </w:rPr>
        <w:t xml:space="preserve">Lot No. 2: </w:t>
      </w:r>
      <w:sdt>
        <w:sdtPr>
          <w:rPr>
            <w:color w:val="000000"/>
            <w:sz w:val="20"/>
            <w:szCs w:val="20"/>
          </w:rPr>
          <w:id w:val="-672717204"/>
          <w:placeholder>
            <w:docPart w:val="DefaultPlaceholder_-1854013440"/>
          </w:placeholder>
        </w:sdtPr>
        <w:sdtEndPr>
          <w:rPr>
            <w:color w:val="auto"/>
          </w:rPr>
        </w:sdtEndPr>
        <w:sdtContent>
          <w:sdt>
            <w:sdtPr>
              <w:rPr>
                <w:color w:val="000000"/>
                <w:sz w:val="20"/>
                <w:szCs w:val="20"/>
              </w:rPr>
              <w:id w:val="-1352487306"/>
              <w:placeholder>
                <w:docPart w:val="6C924E2426A94F779A1F3B7BFA293DEB"/>
              </w:placeholder>
            </w:sdtPr>
            <w:sdtEndPr>
              <w:rPr>
                <w:color w:val="auto"/>
              </w:rPr>
            </w:sdtEndPr>
            <w:sdtContent>
              <w:sdt>
                <w:sdtPr>
                  <w:rPr>
                    <w:sz w:val="20"/>
                    <w:szCs w:val="20"/>
                  </w:rPr>
                  <w:id w:val="-1613975906"/>
                  <w:placeholder>
                    <w:docPart w:val="ED0DB22C47D54D5FA56F5383E57E80A1"/>
                  </w:placeholder>
                </w:sdtPr>
                <w:sdtEndPr/>
                <w:sdtContent>
                  <w:r w:rsidR="007F7C41" w:rsidRPr="00007DA9">
                    <w:rPr>
                      <w:sz w:val="20"/>
                      <w:szCs w:val="20"/>
                    </w:rPr>
                    <w:t>Clothing Adult Female</w:t>
                  </w:r>
                </w:sdtContent>
              </w:sdt>
            </w:sdtContent>
          </w:sdt>
        </w:sdtContent>
      </w:sdt>
      <w:r w:rsidRPr="00007DA9">
        <w:rPr>
          <w:sz w:val="20"/>
          <w:szCs w:val="20"/>
        </w:rPr>
        <w:t xml:space="preserve"> </w:t>
      </w:r>
    </w:p>
    <w:p w14:paraId="6537F28F"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CellMar>
          <w:top w:w="15" w:type="dxa"/>
          <w:bottom w:w="15" w:type="dxa"/>
        </w:tblCellMar>
        <w:tblLook w:val="04A0" w:firstRow="1" w:lastRow="0" w:firstColumn="1" w:lastColumn="0" w:noHBand="0" w:noVBand="1"/>
      </w:tblPr>
      <w:tblGrid>
        <w:gridCol w:w="625"/>
        <w:gridCol w:w="1224"/>
        <w:gridCol w:w="6735"/>
        <w:gridCol w:w="774"/>
      </w:tblGrid>
      <w:tr w:rsidR="00B330A6" w:rsidRPr="006B221B" w14:paraId="78CDF061"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2F2664A" w14:textId="77777777" w:rsidR="00B330A6" w:rsidRPr="006B221B" w:rsidRDefault="00B330A6" w:rsidP="00B330A6">
            <w:pPr>
              <w:spacing w:after="0" w:line="240" w:lineRule="auto"/>
              <w:rPr>
                <w:rFonts w:eastAsia="Times New Roman"/>
                <w:b/>
                <w:bCs/>
                <w:color w:val="000000"/>
                <w:lang w:val="en-US"/>
              </w:rPr>
            </w:pPr>
            <w:r w:rsidRPr="006B221B">
              <w:rPr>
                <w:rFonts w:eastAsia="Times New Roman"/>
                <w:b/>
                <w:bCs/>
                <w:color w:val="000000"/>
                <w:lang w:val="en-US"/>
              </w:rPr>
              <w:t>Nr</w:t>
            </w:r>
          </w:p>
        </w:tc>
        <w:tc>
          <w:tcPr>
            <w:tcW w:w="122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84AD0A3" w14:textId="77777777" w:rsidR="00B330A6" w:rsidRPr="006B221B" w:rsidRDefault="00B330A6" w:rsidP="00B330A6">
            <w:pPr>
              <w:spacing w:after="0" w:line="240" w:lineRule="auto"/>
              <w:rPr>
                <w:rFonts w:eastAsia="Times New Roman"/>
                <w:b/>
                <w:bCs/>
                <w:color w:val="000000"/>
                <w:lang w:val="en-US"/>
              </w:rPr>
            </w:pPr>
            <w:r w:rsidRPr="006B221B">
              <w:rPr>
                <w:rFonts w:eastAsia="Times New Roman"/>
                <w:b/>
                <w:bCs/>
                <w:color w:val="000000"/>
                <w:lang w:val="en-US"/>
              </w:rPr>
              <w:t>Item</w:t>
            </w:r>
          </w:p>
        </w:tc>
        <w:tc>
          <w:tcPr>
            <w:tcW w:w="673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9330069" w14:textId="77777777" w:rsidR="00B330A6" w:rsidRPr="006B221B" w:rsidRDefault="00B330A6" w:rsidP="00B330A6">
            <w:pPr>
              <w:spacing w:after="0" w:line="240" w:lineRule="auto"/>
              <w:rPr>
                <w:rFonts w:eastAsia="Times New Roman"/>
                <w:b/>
                <w:bCs/>
                <w:color w:val="000000"/>
                <w:lang w:val="en-US"/>
              </w:rPr>
            </w:pPr>
            <w:r w:rsidRPr="006B221B">
              <w:rPr>
                <w:rFonts w:eastAsia="Times New Roman"/>
                <w:b/>
                <w:bCs/>
                <w:color w:val="000000"/>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4A3BE71" w14:textId="63449D2D" w:rsidR="00B330A6" w:rsidRPr="006B221B" w:rsidRDefault="00F50A07" w:rsidP="00B330A6">
            <w:pPr>
              <w:spacing w:after="0" w:line="240" w:lineRule="auto"/>
              <w:rPr>
                <w:rFonts w:eastAsia="Times New Roman"/>
                <w:b/>
                <w:bCs/>
                <w:color w:val="000000"/>
                <w:lang w:val="en-US"/>
              </w:rPr>
            </w:pPr>
            <w:r>
              <w:rPr>
                <w:rFonts w:eastAsia="Times New Roman"/>
                <w:b/>
                <w:bCs/>
                <w:color w:val="000000"/>
                <w:lang w:val="en-US"/>
              </w:rPr>
              <w:t>Pcs.</w:t>
            </w:r>
          </w:p>
        </w:tc>
      </w:tr>
      <w:tr w:rsidR="00B330A6" w:rsidRPr="006B221B" w14:paraId="0AC182C9"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5A72280C" w14:textId="1AC5A725"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7748DF"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Tracksuit set</w:t>
            </w:r>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43337E29"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Top and bottom set, Hooded, at least 80% cotton, single color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7BBAFF" w14:textId="2B2C9685"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2940</w:t>
            </w:r>
          </w:p>
        </w:tc>
      </w:tr>
      <w:tr w:rsidR="00B330A6" w:rsidRPr="006B221B" w14:paraId="4DE46A87"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CC30AB3" w14:textId="3109A7D6"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17E38EA"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Long Sleeve Shirt</w:t>
            </w:r>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025A3238"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single color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452D37" w14:textId="6F5FCE28"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2940</w:t>
            </w:r>
          </w:p>
        </w:tc>
      </w:tr>
      <w:tr w:rsidR="00B330A6" w:rsidRPr="006B221B" w14:paraId="6EC2F18F"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4ED79BD4" w14:textId="5E3E6EEC"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081E53D"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Socks</w:t>
            </w:r>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52442B1A"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75% cotton, polyester and elastane mix</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366B66" w14:textId="631E4297"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14700</w:t>
            </w:r>
          </w:p>
        </w:tc>
      </w:tr>
      <w:tr w:rsidR="00B330A6" w:rsidRPr="006B221B" w14:paraId="64D9E867"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47B9DC0E" w14:textId="4D58A312"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4</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03BEE83"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Underwear</w:t>
            </w:r>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5639E0DE"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 xml:space="preserve">elastic band, at least 80% cotton, elastane mix,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749738" w14:textId="25FBBED7"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14700</w:t>
            </w:r>
          </w:p>
        </w:tc>
      </w:tr>
      <w:tr w:rsidR="00B330A6" w:rsidRPr="006B221B" w14:paraId="56A9A56C"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16B5A5F1" w14:textId="09804EFF"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1ABBEF4"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Bra</w:t>
            </w:r>
          </w:p>
        </w:tc>
        <w:tc>
          <w:tcPr>
            <w:tcW w:w="6735" w:type="dxa"/>
            <w:tcBorders>
              <w:top w:val="single" w:sz="4" w:space="0" w:color="auto"/>
              <w:left w:val="single" w:sz="4" w:space="0" w:color="auto"/>
              <w:bottom w:val="single" w:sz="4" w:space="0" w:color="auto"/>
              <w:right w:val="single" w:sz="4" w:space="0" w:color="auto"/>
            </w:tcBorders>
            <w:vAlign w:val="bottom"/>
            <w:hideMark/>
          </w:tcPr>
          <w:p w14:paraId="44C97D84"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 xml:space="preserve">Without bones and fastening. At least 80% cotton, Color: Black - White – Grey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E119DB" w14:textId="75AF7D1F" w:rsidR="00367977" w:rsidRPr="006B221B" w:rsidRDefault="000A31DC" w:rsidP="00367977">
            <w:pPr>
              <w:spacing w:after="0" w:line="240" w:lineRule="auto"/>
              <w:jc w:val="right"/>
              <w:rPr>
                <w:rFonts w:eastAsia="Times New Roman"/>
                <w:color w:val="000000"/>
                <w:lang w:val="en-US"/>
              </w:rPr>
            </w:pPr>
            <w:r>
              <w:rPr>
                <w:rFonts w:eastAsia="Times New Roman"/>
                <w:color w:val="000000"/>
                <w:lang w:val="en-US"/>
              </w:rPr>
              <w:t>7</w:t>
            </w:r>
            <w:r w:rsidR="00367977">
              <w:rPr>
                <w:rFonts w:eastAsia="Times New Roman"/>
                <w:color w:val="000000"/>
                <w:lang w:val="en-US"/>
              </w:rPr>
              <w:t>350</w:t>
            </w:r>
          </w:p>
        </w:tc>
      </w:tr>
      <w:tr w:rsidR="00B330A6" w:rsidRPr="006B221B" w14:paraId="15EFD424"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453C0949" w14:textId="6C886B3D"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6</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3D0DC9" w14:textId="77777777" w:rsidR="00B330A6" w:rsidRPr="00CE47BD" w:rsidRDefault="00B330A6" w:rsidP="00B330A6">
            <w:pPr>
              <w:spacing w:after="0" w:line="240" w:lineRule="auto"/>
              <w:rPr>
                <w:rFonts w:eastAsia="Times New Roman"/>
                <w:color w:val="000000"/>
                <w:sz w:val="20"/>
                <w:szCs w:val="20"/>
                <w:lang w:val="en-US"/>
              </w:rPr>
            </w:pPr>
            <w:proofErr w:type="spellStart"/>
            <w:r w:rsidRPr="00CE47BD">
              <w:rPr>
                <w:rFonts w:eastAsia="Times New Roman"/>
                <w:color w:val="000000"/>
                <w:sz w:val="20"/>
                <w:szCs w:val="20"/>
                <w:lang w:val="en-US"/>
              </w:rPr>
              <w:t>Pyjamas</w:t>
            </w:r>
            <w:proofErr w:type="spellEnd"/>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6046B0CF"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 xml:space="preserve">at least 80% cotton,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F9D868" w14:textId="2179A8FA"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2940</w:t>
            </w:r>
          </w:p>
        </w:tc>
      </w:tr>
      <w:tr w:rsidR="00B330A6" w:rsidRPr="006B221B" w14:paraId="1FC43388"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A320F" w14:textId="7DB8A29E"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7</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F4025"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Dress / Robe / Tunic</w:t>
            </w:r>
          </w:p>
        </w:tc>
        <w:tc>
          <w:tcPr>
            <w:tcW w:w="6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C84FD"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Long, Loose, simple colors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6A490" w14:textId="605C7C4E"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2940</w:t>
            </w:r>
          </w:p>
        </w:tc>
      </w:tr>
      <w:tr w:rsidR="00B330A6" w:rsidRPr="006B221B" w14:paraId="01688132"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9AEC4" w14:textId="4A1DEE7E"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8</w:t>
            </w:r>
          </w:p>
        </w:tc>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25E2F"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Headscarf</w:t>
            </w:r>
          </w:p>
        </w:tc>
        <w:tc>
          <w:tcPr>
            <w:tcW w:w="6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D407C5"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100X100cm app.</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ACA1E" w14:textId="0E9CCBC0"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2940</w:t>
            </w:r>
          </w:p>
        </w:tc>
      </w:tr>
      <w:tr w:rsidR="00B330A6" w:rsidRPr="006B221B" w14:paraId="238C10EF" w14:textId="77777777" w:rsidTr="003C3B1F">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213119A9" w14:textId="0680D2C6" w:rsidR="00B330A6" w:rsidRPr="00CE47BD" w:rsidRDefault="00B330A6" w:rsidP="00B330A6">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9</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3B21F3C"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Rain Coat</w:t>
            </w:r>
          </w:p>
        </w:tc>
        <w:tc>
          <w:tcPr>
            <w:tcW w:w="6735" w:type="dxa"/>
            <w:tcBorders>
              <w:top w:val="single" w:sz="4" w:space="0" w:color="auto"/>
              <w:left w:val="single" w:sz="4" w:space="0" w:color="auto"/>
              <w:bottom w:val="single" w:sz="4" w:space="0" w:color="auto"/>
              <w:right w:val="single" w:sz="4" w:space="0" w:color="auto"/>
            </w:tcBorders>
            <w:noWrap/>
            <w:vAlign w:val="bottom"/>
            <w:hideMark/>
          </w:tcPr>
          <w:p w14:paraId="13652C5C" w14:textId="77777777" w:rsidR="00B330A6" w:rsidRPr="00CE47BD" w:rsidRDefault="00B330A6" w:rsidP="00B330A6">
            <w:pPr>
              <w:spacing w:after="0" w:line="240" w:lineRule="auto"/>
              <w:rPr>
                <w:rFonts w:eastAsia="Times New Roman"/>
                <w:color w:val="000000"/>
                <w:sz w:val="20"/>
                <w:szCs w:val="20"/>
                <w:lang w:val="en-US"/>
              </w:rPr>
            </w:pPr>
            <w:r w:rsidRPr="00CE47BD">
              <w:rPr>
                <w:rFonts w:eastAsia="Times New Roman"/>
                <w:color w:val="000000"/>
                <w:sz w:val="20"/>
                <w:szCs w:val="20"/>
                <w:lang w:val="en-US"/>
              </w:rPr>
              <w:t>100% polyester, waterproof 2000mm, windbreaker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638257" w14:textId="371F4834" w:rsidR="00B330A6" w:rsidRPr="006B221B" w:rsidRDefault="00B330A6" w:rsidP="00B330A6">
            <w:pPr>
              <w:spacing w:after="0" w:line="240" w:lineRule="auto"/>
              <w:jc w:val="right"/>
              <w:rPr>
                <w:rFonts w:eastAsia="Times New Roman"/>
                <w:color w:val="000000"/>
                <w:lang w:val="en-US"/>
              </w:rPr>
            </w:pPr>
            <w:r>
              <w:rPr>
                <w:rFonts w:eastAsia="Times New Roman"/>
                <w:color w:val="000000"/>
                <w:lang w:val="en-US"/>
              </w:rPr>
              <w:t>1470</w:t>
            </w:r>
          </w:p>
        </w:tc>
      </w:tr>
    </w:tbl>
    <w:p w14:paraId="0BD7B0D2" w14:textId="77777777" w:rsidR="003C3B1F" w:rsidRPr="00673218" w:rsidRDefault="003C3B1F" w:rsidP="003C3B1F">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items should by hypoallergenic and according to EU regulations</w:t>
      </w:r>
    </w:p>
    <w:p w14:paraId="6CA72188" w14:textId="77777777" w:rsidR="003C3B1F" w:rsidRPr="00673218" w:rsidRDefault="003C3B1F" w:rsidP="003C3B1F">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Items should be preferably plain without motives or patterns and bright colors should be avoided</w:t>
      </w:r>
    </w:p>
    <w:p w14:paraId="62BE55EA" w14:textId="77777777" w:rsidR="003C3B1F" w:rsidRPr="00673218" w:rsidRDefault="003C3B1F" w:rsidP="003C3B1F">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clothing items should be machine washable</w:t>
      </w:r>
    </w:p>
    <w:p w14:paraId="3AF2E76C" w14:textId="77777777" w:rsidR="003C3B1F" w:rsidRPr="00673218" w:rsidRDefault="003C3B1F" w:rsidP="003C3B1F">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sticker with shoe / and clothes sizes on every box/ bag</w:t>
      </w:r>
    </w:p>
    <w:p w14:paraId="6DFB9E20" w14:textId="77777777" w:rsidR="006D2A3E" w:rsidRPr="006B221B"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74993395" w14:textId="28396A4F" w:rsidR="00CA344A" w:rsidRPr="00007DA9" w:rsidRDefault="00CA344A" w:rsidP="00CA344A">
      <w:pPr>
        <w:pBdr>
          <w:top w:val="nil"/>
          <w:left w:val="nil"/>
          <w:bottom w:val="nil"/>
          <w:right w:val="nil"/>
          <w:between w:val="nil"/>
        </w:pBdr>
        <w:tabs>
          <w:tab w:val="left" w:pos="-720"/>
          <w:tab w:val="left" w:pos="0"/>
          <w:tab w:val="left" w:pos="720"/>
          <w:tab w:val="right" w:pos="8640"/>
        </w:tabs>
        <w:spacing w:after="0" w:line="240" w:lineRule="auto"/>
        <w:rPr>
          <w:sz w:val="20"/>
          <w:szCs w:val="20"/>
        </w:rPr>
      </w:pPr>
      <w:r>
        <w:rPr>
          <w:color w:val="000000"/>
          <w:sz w:val="20"/>
          <w:szCs w:val="20"/>
        </w:rPr>
        <w:t xml:space="preserve">Lot No. </w:t>
      </w:r>
      <w:r w:rsidR="007D202F">
        <w:rPr>
          <w:color w:val="000000"/>
          <w:sz w:val="20"/>
          <w:szCs w:val="20"/>
        </w:rPr>
        <w:t>3</w:t>
      </w:r>
      <w:r w:rsidRPr="00007DA9">
        <w:rPr>
          <w:sz w:val="20"/>
          <w:szCs w:val="20"/>
        </w:rPr>
        <w:t xml:space="preserve">: </w:t>
      </w:r>
      <w:r w:rsidR="007F7C41" w:rsidRPr="00007DA9">
        <w:rPr>
          <w:sz w:val="20"/>
          <w:szCs w:val="20"/>
        </w:rPr>
        <w:t>Clothing Baby</w:t>
      </w:r>
    </w:p>
    <w:p w14:paraId="345CCEE5" w14:textId="77777777" w:rsidR="00CA344A" w:rsidRDefault="00CA344A" w:rsidP="00CA344A">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CellMar>
          <w:top w:w="15" w:type="dxa"/>
          <w:bottom w:w="15" w:type="dxa"/>
        </w:tblCellMar>
        <w:tblLook w:val="04A0" w:firstRow="1" w:lastRow="0" w:firstColumn="1" w:lastColumn="0" w:noHBand="0" w:noVBand="1"/>
      </w:tblPr>
      <w:tblGrid>
        <w:gridCol w:w="625"/>
        <w:gridCol w:w="1260"/>
        <w:gridCol w:w="6632"/>
        <w:gridCol w:w="663"/>
      </w:tblGrid>
      <w:tr w:rsidR="00127CB8" w:rsidRPr="00E84D14" w14:paraId="64CBBB3D"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39225507" w14:textId="77777777" w:rsidR="00E84D14" w:rsidRPr="00E84D14" w:rsidRDefault="00E84D14" w:rsidP="00E84D14">
            <w:pPr>
              <w:spacing w:after="0" w:line="240" w:lineRule="auto"/>
              <w:rPr>
                <w:rFonts w:eastAsia="Times New Roman"/>
                <w:b/>
                <w:bCs/>
                <w:color w:val="000000"/>
                <w:lang w:val="en-US"/>
              </w:rPr>
            </w:pPr>
            <w:r w:rsidRPr="00E84D14">
              <w:rPr>
                <w:rFonts w:eastAsia="Times New Roman"/>
                <w:b/>
                <w:bCs/>
                <w:color w:val="000000"/>
                <w:lang w:val="en-US"/>
              </w:rPr>
              <w:t>Nr</w:t>
            </w:r>
          </w:p>
        </w:tc>
        <w:tc>
          <w:tcPr>
            <w:tcW w:w="12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524ADD4" w14:textId="77777777" w:rsidR="00E84D14" w:rsidRPr="00E84D14" w:rsidRDefault="00E84D14" w:rsidP="00E84D14">
            <w:pPr>
              <w:spacing w:after="0" w:line="240" w:lineRule="auto"/>
              <w:rPr>
                <w:rFonts w:eastAsia="Times New Roman"/>
                <w:b/>
                <w:bCs/>
                <w:color w:val="000000"/>
                <w:lang w:val="en-US"/>
              </w:rPr>
            </w:pPr>
            <w:r w:rsidRPr="00E84D14">
              <w:rPr>
                <w:rFonts w:eastAsia="Times New Roman"/>
                <w:b/>
                <w:bCs/>
                <w:color w:val="000000"/>
                <w:lang w:val="en-US"/>
              </w:rPr>
              <w:t>Item</w:t>
            </w:r>
          </w:p>
        </w:tc>
        <w:tc>
          <w:tcPr>
            <w:tcW w:w="6632"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B2D9860" w14:textId="77777777" w:rsidR="00E84D14" w:rsidRPr="00E84D14" w:rsidRDefault="00E84D14" w:rsidP="00E84D14">
            <w:pPr>
              <w:spacing w:after="0" w:line="240" w:lineRule="auto"/>
              <w:rPr>
                <w:rFonts w:eastAsia="Times New Roman"/>
                <w:b/>
                <w:bCs/>
                <w:color w:val="000000"/>
                <w:lang w:val="en-US"/>
              </w:rPr>
            </w:pPr>
            <w:r w:rsidRPr="00E84D14">
              <w:rPr>
                <w:rFonts w:eastAsia="Times New Roman"/>
                <w:b/>
                <w:bCs/>
                <w:color w:val="000000"/>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3F3B662E" w14:textId="1A4D4947" w:rsidR="00E84D14" w:rsidRPr="00E84D14" w:rsidRDefault="00F50A07" w:rsidP="00E84D14">
            <w:pPr>
              <w:spacing w:after="0" w:line="240" w:lineRule="auto"/>
              <w:rPr>
                <w:rFonts w:eastAsia="Times New Roman"/>
                <w:b/>
                <w:bCs/>
                <w:color w:val="000000"/>
                <w:lang w:val="en-US"/>
              </w:rPr>
            </w:pPr>
            <w:r>
              <w:rPr>
                <w:rFonts w:eastAsia="Times New Roman"/>
                <w:b/>
                <w:bCs/>
                <w:color w:val="000000"/>
                <w:lang w:val="en-US"/>
              </w:rPr>
              <w:t>Pcs.</w:t>
            </w:r>
          </w:p>
        </w:tc>
      </w:tr>
      <w:tr w:rsidR="00BF73CB" w:rsidRPr="00E84D14" w14:paraId="355C53EF"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76DB0CC4"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85B3D6"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Baby cap</w:t>
            </w:r>
          </w:p>
        </w:tc>
        <w:tc>
          <w:tcPr>
            <w:tcW w:w="6632" w:type="dxa"/>
            <w:tcBorders>
              <w:top w:val="single" w:sz="4" w:space="0" w:color="auto"/>
              <w:left w:val="single" w:sz="4" w:space="0" w:color="auto"/>
              <w:bottom w:val="single" w:sz="4" w:space="0" w:color="auto"/>
              <w:right w:val="single" w:sz="4" w:space="0" w:color="auto"/>
            </w:tcBorders>
            <w:vAlign w:val="bottom"/>
            <w:hideMark/>
          </w:tcPr>
          <w:p w14:paraId="405103AA"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sun hat, 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067250" w14:textId="07FDAFD6"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2386E89E"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20CCED1"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66FD58"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Bodysuit, long sleeve</w:t>
            </w:r>
          </w:p>
        </w:tc>
        <w:tc>
          <w:tcPr>
            <w:tcW w:w="6632" w:type="dxa"/>
            <w:tcBorders>
              <w:top w:val="single" w:sz="4" w:space="0" w:color="auto"/>
              <w:left w:val="single" w:sz="4" w:space="0" w:color="auto"/>
              <w:bottom w:val="single" w:sz="4" w:space="0" w:color="auto"/>
              <w:right w:val="single" w:sz="4" w:space="0" w:color="auto"/>
            </w:tcBorders>
            <w:vAlign w:val="bottom"/>
            <w:hideMark/>
          </w:tcPr>
          <w:p w14:paraId="7A11F581"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043C38" w14:textId="3192B7F0"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14D7D06F"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0996B8B0"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37EFC2"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Bodysuit, short sleeve</w:t>
            </w:r>
          </w:p>
        </w:tc>
        <w:tc>
          <w:tcPr>
            <w:tcW w:w="6632" w:type="dxa"/>
            <w:tcBorders>
              <w:top w:val="single" w:sz="4" w:space="0" w:color="auto"/>
              <w:left w:val="single" w:sz="4" w:space="0" w:color="auto"/>
              <w:bottom w:val="single" w:sz="4" w:space="0" w:color="auto"/>
              <w:right w:val="single" w:sz="4" w:space="0" w:color="auto"/>
            </w:tcBorders>
            <w:vAlign w:val="bottom"/>
            <w:hideMark/>
          </w:tcPr>
          <w:p w14:paraId="5AF5CBAD"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93A2C3" w14:textId="020DEF5B"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28BD525D"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663F1A4"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39E6B6"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Onesie, long sleeve</w:t>
            </w:r>
          </w:p>
        </w:tc>
        <w:tc>
          <w:tcPr>
            <w:tcW w:w="6632" w:type="dxa"/>
            <w:tcBorders>
              <w:top w:val="single" w:sz="4" w:space="0" w:color="auto"/>
              <w:left w:val="single" w:sz="4" w:space="0" w:color="auto"/>
              <w:bottom w:val="single" w:sz="4" w:space="0" w:color="auto"/>
              <w:right w:val="single" w:sz="4" w:space="0" w:color="auto"/>
            </w:tcBorders>
            <w:vAlign w:val="bottom"/>
            <w:hideMark/>
          </w:tcPr>
          <w:p w14:paraId="4F54AE8E"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B960A3" w14:textId="13A680C6"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17A1C48F"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020D8B16"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C9D818A"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Onesie, short sleeve</w:t>
            </w:r>
          </w:p>
        </w:tc>
        <w:tc>
          <w:tcPr>
            <w:tcW w:w="6632" w:type="dxa"/>
            <w:tcBorders>
              <w:top w:val="single" w:sz="4" w:space="0" w:color="auto"/>
              <w:left w:val="single" w:sz="4" w:space="0" w:color="auto"/>
              <w:bottom w:val="single" w:sz="4" w:space="0" w:color="auto"/>
              <w:right w:val="single" w:sz="4" w:space="0" w:color="auto"/>
            </w:tcBorders>
            <w:vAlign w:val="bottom"/>
            <w:hideMark/>
          </w:tcPr>
          <w:p w14:paraId="217F6DF8"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AA7D9D" w14:textId="20D7C7CC"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1047CB07"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3FE513B"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E7F0F83"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singlet</w:t>
            </w:r>
          </w:p>
        </w:tc>
        <w:tc>
          <w:tcPr>
            <w:tcW w:w="6632" w:type="dxa"/>
            <w:tcBorders>
              <w:top w:val="single" w:sz="4" w:space="0" w:color="auto"/>
              <w:left w:val="single" w:sz="4" w:space="0" w:color="auto"/>
              <w:bottom w:val="single" w:sz="4" w:space="0" w:color="auto"/>
              <w:right w:val="single" w:sz="4" w:space="0" w:color="auto"/>
            </w:tcBorders>
            <w:vAlign w:val="bottom"/>
            <w:hideMark/>
          </w:tcPr>
          <w:p w14:paraId="2B82EE95"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07835F" w14:textId="779A8EB6"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3E610847"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2D447428"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628E73E"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sweater</w:t>
            </w:r>
          </w:p>
        </w:tc>
        <w:tc>
          <w:tcPr>
            <w:tcW w:w="6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3BFEA7"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cotton, wool, acrylic, fleece mix</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A5314C" w14:textId="6F106FE7"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330</w:t>
            </w:r>
          </w:p>
        </w:tc>
      </w:tr>
      <w:tr w:rsidR="00BF73CB" w:rsidRPr="00E84D14" w14:paraId="7A738CB8"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2B875334"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18FA957"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tracksuit</w:t>
            </w:r>
          </w:p>
        </w:tc>
        <w:tc>
          <w:tcPr>
            <w:tcW w:w="6632" w:type="dxa"/>
            <w:tcBorders>
              <w:top w:val="single" w:sz="4" w:space="0" w:color="auto"/>
              <w:left w:val="single" w:sz="4" w:space="0" w:color="auto"/>
              <w:bottom w:val="single" w:sz="4" w:space="0" w:color="auto"/>
              <w:right w:val="single" w:sz="4" w:space="0" w:color="auto"/>
            </w:tcBorders>
            <w:noWrap/>
            <w:vAlign w:val="bottom"/>
            <w:hideMark/>
          </w:tcPr>
          <w:p w14:paraId="7F6031F6"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Top and bottom set, Hooded, at least 80% cotton, single color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69B5E3" w14:textId="2EDDBB5D"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660</w:t>
            </w:r>
          </w:p>
        </w:tc>
      </w:tr>
      <w:tr w:rsidR="00BF73CB" w:rsidRPr="00E84D14" w14:paraId="1BEF87D4"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DEA6515" w14:textId="77777777"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34A261"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Baby Socks</w:t>
            </w:r>
          </w:p>
        </w:tc>
        <w:tc>
          <w:tcPr>
            <w:tcW w:w="6632" w:type="dxa"/>
            <w:tcBorders>
              <w:top w:val="single" w:sz="4" w:space="0" w:color="auto"/>
              <w:left w:val="single" w:sz="4" w:space="0" w:color="auto"/>
              <w:bottom w:val="single" w:sz="4" w:space="0" w:color="auto"/>
              <w:right w:val="single" w:sz="4" w:space="0" w:color="auto"/>
            </w:tcBorders>
            <w:vAlign w:val="bottom"/>
            <w:hideMark/>
          </w:tcPr>
          <w:p w14:paraId="52465594"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90% cotton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4DEFA5" w14:textId="0E5CC526"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3300</w:t>
            </w:r>
          </w:p>
        </w:tc>
      </w:tr>
      <w:tr w:rsidR="003D0EB0" w:rsidRPr="00E84D14" w14:paraId="3191A3EE"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tcPr>
          <w:p w14:paraId="0024230C" w14:textId="3A85073A" w:rsidR="003D0EB0" w:rsidRPr="00CE47BD" w:rsidRDefault="003D0EB0" w:rsidP="00E84D14">
            <w:pPr>
              <w:spacing w:after="0" w:line="240" w:lineRule="auto"/>
              <w:jc w:val="right"/>
              <w:rPr>
                <w:rFonts w:eastAsia="Times New Roman"/>
                <w:b/>
                <w:bCs/>
                <w:color w:val="000000"/>
                <w:sz w:val="20"/>
                <w:szCs w:val="20"/>
                <w:lang w:val="en-US"/>
              </w:rPr>
            </w:pPr>
            <w:r>
              <w:rPr>
                <w:rFonts w:eastAsia="Times New Roman"/>
                <w:b/>
                <w:bCs/>
                <w:color w:val="000000"/>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vAlign w:val="center"/>
          </w:tcPr>
          <w:p w14:paraId="05613A23" w14:textId="2EA62688" w:rsidR="003D0EB0" w:rsidRPr="00CE47BD" w:rsidRDefault="003D0EB0"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Baby S</w:t>
            </w:r>
            <w:r>
              <w:rPr>
                <w:rFonts w:eastAsia="Times New Roman"/>
                <w:color w:val="000000"/>
                <w:sz w:val="20"/>
                <w:szCs w:val="20"/>
                <w:lang w:val="en-US"/>
              </w:rPr>
              <w:t>hoes</w:t>
            </w:r>
          </w:p>
        </w:tc>
        <w:tc>
          <w:tcPr>
            <w:tcW w:w="6632" w:type="dxa"/>
            <w:tcBorders>
              <w:top w:val="single" w:sz="4" w:space="0" w:color="auto"/>
              <w:left w:val="single" w:sz="4" w:space="0" w:color="auto"/>
              <w:bottom w:val="single" w:sz="4" w:space="0" w:color="auto"/>
              <w:right w:val="single" w:sz="4" w:space="0" w:color="auto"/>
            </w:tcBorders>
            <w:vAlign w:val="bottom"/>
          </w:tcPr>
          <w:p w14:paraId="7DFFFBB9" w14:textId="75414C75" w:rsidR="003D0EB0" w:rsidRPr="00CE47BD" w:rsidRDefault="00827B4E" w:rsidP="00E84D14">
            <w:pPr>
              <w:spacing w:after="0" w:line="240" w:lineRule="auto"/>
              <w:rPr>
                <w:rFonts w:eastAsia="Times New Roman"/>
                <w:color w:val="000000"/>
                <w:sz w:val="20"/>
                <w:szCs w:val="20"/>
                <w:lang w:val="en-US"/>
              </w:rPr>
            </w:pPr>
            <w:r w:rsidRPr="00827B4E">
              <w:rPr>
                <w:rFonts w:eastAsia="Times New Roman"/>
                <w:color w:val="000000"/>
                <w:sz w:val="20"/>
                <w:szCs w:val="20"/>
                <w:lang w:val="en-US"/>
              </w:rPr>
              <w:t>soft, sizes 18-24</w:t>
            </w:r>
          </w:p>
        </w:tc>
        <w:tc>
          <w:tcPr>
            <w:tcW w:w="0" w:type="auto"/>
            <w:tcBorders>
              <w:top w:val="single" w:sz="4" w:space="0" w:color="auto"/>
              <w:left w:val="single" w:sz="4" w:space="0" w:color="auto"/>
              <w:bottom w:val="single" w:sz="4" w:space="0" w:color="auto"/>
              <w:right w:val="single" w:sz="4" w:space="0" w:color="auto"/>
            </w:tcBorders>
            <w:noWrap/>
            <w:vAlign w:val="bottom"/>
          </w:tcPr>
          <w:p w14:paraId="6068DA75" w14:textId="47186540" w:rsidR="003D0EB0" w:rsidRDefault="00827B4E" w:rsidP="00E84D14">
            <w:pPr>
              <w:spacing w:after="0" w:line="240" w:lineRule="auto"/>
              <w:jc w:val="right"/>
              <w:rPr>
                <w:rFonts w:eastAsia="Times New Roman"/>
                <w:color w:val="000000"/>
                <w:lang w:val="en-US"/>
              </w:rPr>
            </w:pPr>
            <w:r>
              <w:rPr>
                <w:rFonts w:eastAsia="Times New Roman"/>
                <w:color w:val="000000"/>
                <w:lang w:val="en-US"/>
              </w:rPr>
              <w:t>330</w:t>
            </w:r>
          </w:p>
        </w:tc>
      </w:tr>
      <w:tr w:rsidR="00BF73CB" w:rsidRPr="00E84D14" w14:paraId="16989E94" w14:textId="77777777" w:rsidTr="00E96965">
        <w:trPr>
          <w:trHeight w:val="285"/>
        </w:trPr>
        <w:tc>
          <w:tcPr>
            <w:tcW w:w="625" w:type="dxa"/>
            <w:tcBorders>
              <w:top w:val="single" w:sz="4" w:space="0" w:color="auto"/>
              <w:left w:val="single" w:sz="4" w:space="0" w:color="auto"/>
              <w:bottom w:val="single" w:sz="4" w:space="0" w:color="auto"/>
              <w:right w:val="single" w:sz="4" w:space="0" w:color="auto"/>
            </w:tcBorders>
            <w:noWrap/>
            <w:vAlign w:val="bottom"/>
            <w:hideMark/>
          </w:tcPr>
          <w:p w14:paraId="365D95E5" w14:textId="74F53233" w:rsidR="00E84D14" w:rsidRPr="00CE47BD" w:rsidRDefault="00E84D14" w:rsidP="00E84D14">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1</w:t>
            </w:r>
            <w:r w:rsidR="00827B4E">
              <w:rPr>
                <w:rFonts w:eastAsia="Times New Roman"/>
                <w:b/>
                <w:bCs/>
                <w:color w:val="000000"/>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F4C36E7"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Jacket</w:t>
            </w:r>
          </w:p>
        </w:tc>
        <w:tc>
          <w:tcPr>
            <w:tcW w:w="6632" w:type="dxa"/>
            <w:tcBorders>
              <w:top w:val="single" w:sz="4" w:space="0" w:color="auto"/>
              <w:left w:val="single" w:sz="4" w:space="0" w:color="auto"/>
              <w:bottom w:val="single" w:sz="4" w:space="0" w:color="auto"/>
              <w:right w:val="single" w:sz="4" w:space="0" w:color="auto"/>
            </w:tcBorders>
            <w:vAlign w:val="bottom"/>
            <w:hideMark/>
          </w:tcPr>
          <w:p w14:paraId="69E3050C" w14:textId="77777777" w:rsidR="00E84D14" w:rsidRPr="00CE47BD" w:rsidRDefault="00E84D14" w:rsidP="00E84D14">
            <w:pPr>
              <w:spacing w:after="0" w:line="240" w:lineRule="auto"/>
              <w:rPr>
                <w:rFonts w:eastAsia="Times New Roman"/>
                <w:color w:val="000000"/>
                <w:sz w:val="20"/>
                <w:szCs w:val="20"/>
                <w:lang w:val="en-US"/>
              </w:rPr>
            </w:pPr>
            <w:r w:rsidRPr="00CE47BD">
              <w:rPr>
                <w:rFonts w:eastAsia="Times New Roman"/>
                <w:color w:val="000000"/>
                <w:sz w:val="20"/>
                <w:szCs w:val="20"/>
                <w:lang w:val="en-US"/>
              </w:rPr>
              <w:t xml:space="preserve">100% polyester woven sheeting, quilted with stuffing 100% polyester or fleece padding, lining 100% polyester woven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4581FD" w14:textId="4EFB72C4" w:rsidR="00E84D14" w:rsidRPr="00E84D14" w:rsidRDefault="00E20C72" w:rsidP="00E84D14">
            <w:pPr>
              <w:spacing w:after="0" w:line="240" w:lineRule="auto"/>
              <w:jc w:val="right"/>
              <w:rPr>
                <w:rFonts w:eastAsia="Times New Roman"/>
                <w:color w:val="000000"/>
                <w:lang w:val="en-US"/>
              </w:rPr>
            </w:pPr>
            <w:r>
              <w:rPr>
                <w:rFonts w:eastAsia="Times New Roman"/>
                <w:color w:val="000000"/>
                <w:lang w:val="en-US"/>
              </w:rPr>
              <w:t>330</w:t>
            </w:r>
          </w:p>
        </w:tc>
      </w:tr>
    </w:tbl>
    <w:p w14:paraId="45028B2B"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items should by hypoallergenic and according to EU regulations</w:t>
      </w:r>
    </w:p>
    <w:p w14:paraId="0DA1D0E8"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Items should be preferably plain without motives or patterns and bright colors should be avoided</w:t>
      </w:r>
    </w:p>
    <w:p w14:paraId="13D8176C"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clothing items should be machine washable</w:t>
      </w:r>
    </w:p>
    <w:p w14:paraId="6407341E"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sticker with shoe / and clothes sizes on every box/ bag</w:t>
      </w:r>
    </w:p>
    <w:p w14:paraId="4811E141" w14:textId="77777777" w:rsidR="00D278CD" w:rsidRPr="00E84D14" w:rsidRDefault="00D278C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26896A32" w14:textId="0A3489D8" w:rsidR="0010204D" w:rsidRPr="00007DA9" w:rsidRDefault="0010204D" w:rsidP="0010204D">
      <w:pPr>
        <w:pBdr>
          <w:top w:val="nil"/>
          <w:left w:val="nil"/>
          <w:bottom w:val="nil"/>
          <w:right w:val="nil"/>
          <w:between w:val="nil"/>
        </w:pBdr>
        <w:tabs>
          <w:tab w:val="left" w:pos="-720"/>
          <w:tab w:val="left" w:pos="0"/>
          <w:tab w:val="left" w:pos="720"/>
          <w:tab w:val="right" w:pos="8640"/>
        </w:tabs>
        <w:spacing w:after="0" w:line="240" w:lineRule="auto"/>
        <w:rPr>
          <w:sz w:val="20"/>
          <w:szCs w:val="20"/>
        </w:rPr>
      </w:pPr>
      <w:r>
        <w:rPr>
          <w:color w:val="000000"/>
          <w:sz w:val="20"/>
          <w:szCs w:val="20"/>
        </w:rPr>
        <w:t xml:space="preserve">Lot No. </w:t>
      </w:r>
      <w:r w:rsidR="00E84D14">
        <w:rPr>
          <w:color w:val="000000"/>
          <w:sz w:val="20"/>
          <w:szCs w:val="20"/>
        </w:rPr>
        <w:t>4</w:t>
      </w:r>
      <w:r w:rsidRPr="00007DA9">
        <w:rPr>
          <w:sz w:val="20"/>
          <w:szCs w:val="20"/>
        </w:rPr>
        <w:t xml:space="preserve">: </w:t>
      </w:r>
      <w:sdt>
        <w:sdtPr>
          <w:rPr>
            <w:sz w:val="20"/>
            <w:szCs w:val="20"/>
          </w:rPr>
          <w:id w:val="-2113505160"/>
          <w:placeholder>
            <w:docPart w:val="AC80F92BC25A4C27B0F3DD8C04414A40"/>
          </w:placeholder>
        </w:sdtPr>
        <w:sdtEndPr/>
        <w:sdtContent>
          <w:sdt>
            <w:sdtPr>
              <w:rPr>
                <w:sz w:val="20"/>
                <w:szCs w:val="20"/>
              </w:rPr>
              <w:id w:val="2086799003"/>
              <w:placeholder>
                <w:docPart w:val="92170C45E3284BC2A93A1873802ABFE7"/>
              </w:placeholder>
            </w:sdtPr>
            <w:sdtEndPr/>
            <w:sdtContent>
              <w:sdt>
                <w:sdtPr>
                  <w:rPr>
                    <w:sz w:val="20"/>
                    <w:szCs w:val="20"/>
                  </w:rPr>
                  <w:id w:val="1821227017"/>
                  <w:placeholder>
                    <w:docPart w:val="0D67343F3DB84A3BA05C09D2128B5D46"/>
                  </w:placeholder>
                </w:sdtPr>
                <w:sdtEndPr/>
                <w:sdtContent>
                  <w:r w:rsidR="007F7C41" w:rsidRPr="00007DA9">
                    <w:rPr>
                      <w:sz w:val="20"/>
                      <w:szCs w:val="20"/>
                    </w:rPr>
                    <w:t xml:space="preserve">Clothing Male Child </w:t>
                  </w:r>
                </w:sdtContent>
              </w:sdt>
            </w:sdtContent>
          </w:sdt>
        </w:sdtContent>
      </w:sdt>
      <w:r w:rsidRPr="00007DA9">
        <w:rPr>
          <w:sz w:val="20"/>
          <w:szCs w:val="20"/>
        </w:rPr>
        <w:t xml:space="preserve"> </w:t>
      </w:r>
    </w:p>
    <w:p w14:paraId="00BBB631" w14:textId="77777777" w:rsidR="0010204D" w:rsidRDefault="0010204D" w:rsidP="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Layout w:type="fixed"/>
        <w:tblCellMar>
          <w:top w:w="15" w:type="dxa"/>
          <w:bottom w:w="15" w:type="dxa"/>
        </w:tblCellMar>
        <w:tblLook w:val="04A0" w:firstRow="1" w:lastRow="0" w:firstColumn="1" w:lastColumn="0" w:noHBand="0" w:noVBand="1"/>
      </w:tblPr>
      <w:tblGrid>
        <w:gridCol w:w="445"/>
        <w:gridCol w:w="1340"/>
        <w:gridCol w:w="6670"/>
        <w:gridCol w:w="923"/>
      </w:tblGrid>
      <w:tr w:rsidR="00127CB8" w:rsidRPr="00A97DE5" w14:paraId="2602AF55"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71D7BA4" w14:textId="77777777" w:rsidR="00A97DE5" w:rsidRPr="00CE47BD" w:rsidRDefault="00A97DE5" w:rsidP="00A97DE5">
            <w:pPr>
              <w:spacing w:after="0" w:line="240" w:lineRule="auto"/>
              <w:rPr>
                <w:rFonts w:eastAsia="Times New Roman"/>
                <w:b/>
                <w:bCs/>
                <w:color w:val="000000"/>
                <w:sz w:val="20"/>
                <w:szCs w:val="20"/>
                <w:lang w:val="en-US"/>
              </w:rPr>
            </w:pPr>
            <w:r w:rsidRPr="00CE47BD">
              <w:rPr>
                <w:rFonts w:eastAsia="Times New Roman"/>
                <w:b/>
                <w:bCs/>
                <w:color w:val="000000"/>
                <w:sz w:val="20"/>
                <w:szCs w:val="20"/>
                <w:lang w:val="en-US"/>
              </w:rPr>
              <w:t>Nr</w:t>
            </w:r>
          </w:p>
        </w:tc>
        <w:tc>
          <w:tcPr>
            <w:tcW w:w="13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11CF228" w14:textId="77777777" w:rsidR="00A97DE5" w:rsidRPr="00CE47BD" w:rsidRDefault="00A97DE5" w:rsidP="00A97DE5">
            <w:pPr>
              <w:spacing w:after="0" w:line="240" w:lineRule="auto"/>
              <w:rPr>
                <w:rFonts w:eastAsia="Times New Roman"/>
                <w:b/>
                <w:bCs/>
                <w:color w:val="000000"/>
                <w:sz w:val="20"/>
                <w:szCs w:val="20"/>
                <w:lang w:val="en-US"/>
              </w:rPr>
            </w:pPr>
            <w:r w:rsidRPr="00CE47BD">
              <w:rPr>
                <w:rFonts w:eastAsia="Times New Roman"/>
                <w:b/>
                <w:bCs/>
                <w:color w:val="000000"/>
                <w:sz w:val="20"/>
                <w:szCs w:val="20"/>
                <w:lang w:val="en-US"/>
              </w:rPr>
              <w:t>Item</w:t>
            </w:r>
          </w:p>
        </w:tc>
        <w:tc>
          <w:tcPr>
            <w:tcW w:w="667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E82CF7C" w14:textId="77777777" w:rsidR="00A97DE5" w:rsidRPr="00CE47BD" w:rsidRDefault="00A97DE5" w:rsidP="00A97DE5">
            <w:pPr>
              <w:spacing w:after="0" w:line="240" w:lineRule="auto"/>
              <w:rPr>
                <w:rFonts w:eastAsia="Times New Roman"/>
                <w:b/>
                <w:bCs/>
                <w:color w:val="000000"/>
                <w:sz w:val="20"/>
                <w:szCs w:val="20"/>
                <w:lang w:val="en-US"/>
              </w:rPr>
            </w:pPr>
            <w:r w:rsidRPr="00CE47BD">
              <w:rPr>
                <w:rFonts w:eastAsia="Times New Roman"/>
                <w:b/>
                <w:bCs/>
                <w:color w:val="000000"/>
                <w:sz w:val="20"/>
                <w:szCs w:val="20"/>
                <w:lang w:val="en-US"/>
              </w:rPr>
              <w:t>Specification</w:t>
            </w:r>
          </w:p>
        </w:tc>
        <w:tc>
          <w:tcPr>
            <w:tcW w:w="923"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B5E918D" w14:textId="6AA7CF46" w:rsidR="00A97DE5" w:rsidRPr="00A97DE5" w:rsidRDefault="00D84307" w:rsidP="00A97DE5">
            <w:pPr>
              <w:spacing w:after="0" w:line="240" w:lineRule="auto"/>
              <w:rPr>
                <w:rFonts w:eastAsia="Times New Roman"/>
                <w:b/>
                <w:bCs/>
                <w:color w:val="000000"/>
                <w:lang w:val="en-US"/>
              </w:rPr>
            </w:pPr>
            <w:r>
              <w:rPr>
                <w:rFonts w:eastAsia="Times New Roman"/>
                <w:b/>
                <w:bCs/>
                <w:color w:val="000000"/>
                <w:lang w:val="en-US"/>
              </w:rPr>
              <w:t>Pcs.</w:t>
            </w:r>
          </w:p>
        </w:tc>
      </w:tr>
      <w:tr w:rsidR="00B1752A" w:rsidRPr="00A97DE5" w14:paraId="33A8F018"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70E95D70" w14:textId="507A1A01"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3B2727F"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Tracksuit set</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2FDF3FB0"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Top and bottom set, Hooded, at least 80% cotton, single color</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229B1CB4" w14:textId="614F72FA"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2550</w:t>
            </w:r>
          </w:p>
        </w:tc>
      </w:tr>
      <w:tr w:rsidR="00B1752A" w:rsidRPr="00A97DE5" w14:paraId="0EEF316B"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730FA63A" w14:textId="18C9BBF6"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A68F349"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Long Sleeve Shirt</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674A06DE"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single color</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1DF65A34" w14:textId="3EE757F6"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2550</w:t>
            </w:r>
          </w:p>
        </w:tc>
      </w:tr>
      <w:tr w:rsidR="00B1752A" w:rsidRPr="00A97DE5" w14:paraId="0BCC6CCC"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9479603" w14:textId="4309C73E"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52B727"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Socks</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72490046"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75% cotton, polyester and elastane mix</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759C649A" w14:textId="540CBCA7"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12750</w:t>
            </w:r>
          </w:p>
        </w:tc>
      </w:tr>
      <w:tr w:rsidR="00B1752A" w:rsidRPr="00A97DE5" w14:paraId="654D53C0"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C768389" w14:textId="0FB14D7A"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A0E5CE"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Underwear</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1C9CCACF"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elastic band, at least 80% cotton, elastane mix</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461D18CD" w14:textId="13BDF584"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12750</w:t>
            </w:r>
          </w:p>
        </w:tc>
      </w:tr>
      <w:tr w:rsidR="00B1752A" w:rsidRPr="00A97DE5" w14:paraId="5D316F47"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6292E070" w14:textId="3AD0FB5E"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B913E9" w14:textId="77777777" w:rsidR="00A97DE5" w:rsidRPr="00CE47BD" w:rsidRDefault="00A97DE5" w:rsidP="00A97DE5">
            <w:pPr>
              <w:spacing w:after="0" w:line="240" w:lineRule="auto"/>
              <w:rPr>
                <w:rFonts w:eastAsia="Times New Roman"/>
                <w:color w:val="000000"/>
                <w:sz w:val="20"/>
                <w:szCs w:val="20"/>
                <w:lang w:val="en-US"/>
              </w:rPr>
            </w:pPr>
            <w:proofErr w:type="spellStart"/>
            <w:r w:rsidRPr="00CE47BD">
              <w:rPr>
                <w:rFonts w:eastAsia="Times New Roman"/>
                <w:color w:val="000000"/>
                <w:sz w:val="20"/>
                <w:szCs w:val="20"/>
                <w:lang w:val="en-US"/>
              </w:rPr>
              <w:t>Pyjamas</w:t>
            </w:r>
            <w:proofErr w:type="spellEnd"/>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523DA8B6"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227E2A82" w14:textId="75A8275D"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2550</w:t>
            </w:r>
          </w:p>
        </w:tc>
      </w:tr>
      <w:tr w:rsidR="00127CB8" w:rsidRPr="00A97DE5" w14:paraId="61A9644B"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4C86DD85" w14:textId="2DFC770D"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6</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D1247"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Trousers</w:t>
            </w:r>
          </w:p>
        </w:tc>
        <w:tc>
          <w:tcPr>
            <w:tcW w:w="6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E31B43"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90% cotton, straight, loose</w:t>
            </w:r>
          </w:p>
        </w:tc>
        <w:tc>
          <w:tcPr>
            <w:tcW w:w="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9C1B6" w14:textId="0EA6B75C"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2550</w:t>
            </w:r>
          </w:p>
        </w:tc>
      </w:tr>
      <w:tr w:rsidR="00B1752A" w:rsidRPr="00A97DE5" w14:paraId="2D0A85B4"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A7970C8" w14:textId="68D67CE1"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E872D5"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T-Shirt</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738A4ED6" w14:textId="77777777" w:rsidR="00A97DE5" w:rsidRPr="00CE47BD" w:rsidRDefault="00A97DE5" w:rsidP="00A97DE5">
            <w:pPr>
              <w:spacing w:after="0" w:line="240" w:lineRule="auto"/>
              <w:rPr>
                <w:rFonts w:eastAsia="Times New Roman"/>
                <w:color w:val="202124"/>
                <w:sz w:val="20"/>
                <w:szCs w:val="20"/>
                <w:lang w:val="en-US"/>
              </w:rPr>
            </w:pPr>
            <w:r w:rsidRPr="00CE47BD">
              <w:rPr>
                <w:rFonts w:eastAsia="Times New Roman"/>
                <w:color w:val="202124"/>
                <w:sz w:val="20"/>
                <w:szCs w:val="20"/>
                <w:lang w:val="en-US"/>
              </w:rPr>
              <w:t>Short sleeve, 100% cotton</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1BFF5271" w14:textId="7F68390B"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2550</w:t>
            </w:r>
          </w:p>
        </w:tc>
      </w:tr>
      <w:tr w:rsidR="00B1752A" w:rsidRPr="00A97DE5" w14:paraId="48AF62A0" w14:textId="77777777" w:rsidTr="00395B41">
        <w:trPr>
          <w:trHeight w:val="28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7B81D44" w14:textId="5043B719" w:rsidR="00A97DE5" w:rsidRPr="00CE47BD" w:rsidRDefault="00CF2B92" w:rsidP="00A97DE5">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D476922"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Rain Coat</w:t>
            </w:r>
          </w:p>
        </w:tc>
        <w:tc>
          <w:tcPr>
            <w:tcW w:w="6670" w:type="dxa"/>
            <w:tcBorders>
              <w:top w:val="single" w:sz="4" w:space="0" w:color="auto"/>
              <w:left w:val="single" w:sz="4" w:space="0" w:color="auto"/>
              <w:bottom w:val="single" w:sz="4" w:space="0" w:color="auto"/>
              <w:right w:val="single" w:sz="4" w:space="0" w:color="auto"/>
            </w:tcBorders>
            <w:noWrap/>
            <w:vAlign w:val="bottom"/>
            <w:hideMark/>
          </w:tcPr>
          <w:p w14:paraId="7799165D" w14:textId="77777777" w:rsidR="00A97DE5" w:rsidRPr="00CE47BD" w:rsidRDefault="00A97DE5" w:rsidP="00A97DE5">
            <w:pPr>
              <w:spacing w:after="0" w:line="240" w:lineRule="auto"/>
              <w:rPr>
                <w:rFonts w:eastAsia="Times New Roman"/>
                <w:color w:val="000000"/>
                <w:sz w:val="20"/>
                <w:szCs w:val="20"/>
                <w:lang w:val="en-US"/>
              </w:rPr>
            </w:pPr>
            <w:r w:rsidRPr="00CE47BD">
              <w:rPr>
                <w:rFonts w:eastAsia="Times New Roman"/>
                <w:color w:val="000000"/>
                <w:sz w:val="20"/>
                <w:szCs w:val="20"/>
                <w:lang w:val="en-US"/>
              </w:rPr>
              <w:t>100% polyester, waterproof 2000mm, windbreaker</w:t>
            </w:r>
          </w:p>
        </w:tc>
        <w:tc>
          <w:tcPr>
            <w:tcW w:w="923" w:type="dxa"/>
            <w:tcBorders>
              <w:top w:val="single" w:sz="4" w:space="0" w:color="auto"/>
              <w:left w:val="single" w:sz="4" w:space="0" w:color="auto"/>
              <w:bottom w:val="single" w:sz="4" w:space="0" w:color="auto"/>
              <w:right w:val="single" w:sz="4" w:space="0" w:color="auto"/>
            </w:tcBorders>
            <w:noWrap/>
            <w:vAlign w:val="bottom"/>
            <w:hideMark/>
          </w:tcPr>
          <w:p w14:paraId="46FBE5E5" w14:textId="36980AC8" w:rsidR="00A97DE5" w:rsidRPr="00A97DE5" w:rsidRDefault="00021D9A" w:rsidP="00A97DE5">
            <w:pPr>
              <w:spacing w:after="0" w:line="240" w:lineRule="auto"/>
              <w:jc w:val="right"/>
              <w:rPr>
                <w:rFonts w:eastAsia="Times New Roman"/>
                <w:color w:val="000000"/>
                <w:lang w:val="en-US"/>
              </w:rPr>
            </w:pPr>
            <w:r>
              <w:rPr>
                <w:rFonts w:eastAsia="Times New Roman"/>
                <w:color w:val="000000"/>
                <w:lang w:val="en-US"/>
              </w:rPr>
              <w:t>1275</w:t>
            </w:r>
          </w:p>
        </w:tc>
      </w:tr>
    </w:tbl>
    <w:p w14:paraId="3ABF25DD"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items should by hypoallergenic and according to EU regulations</w:t>
      </w:r>
    </w:p>
    <w:p w14:paraId="521C5D36"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Items should be preferably plain without motives or patterns and bright colors should be avoided</w:t>
      </w:r>
    </w:p>
    <w:p w14:paraId="2530B6DD"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clothing items should be machine washable</w:t>
      </w:r>
    </w:p>
    <w:p w14:paraId="58E3F262"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sticker with shoe / and clothes sizes on every box/ bag</w:t>
      </w:r>
    </w:p>
    <w:p w14:paraId="2C332447" w14:textId="77777777" w:rsidR="0010204D" w:rsidRDefault="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1976159E" w14:textId="77777777" w:rsidR="0074088B" w:rsidRDefault="0074088B">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363E24A1" w14:textId="77777777" w:rsidR="0074088B" w:rsidRDefault="0074088B">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493EAFF6" w14:textId="77777777" w:rsidR="0074088B" w:rsidRPr="00A97DE5" w:rsidRDefault="0074088B">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7C3F604A" w14:textId="549758E3" w:rsidR="0010204D" w:rsidRDefault="0010204D" w:rsidP="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Pr>
          <w:color w:val="000000"/>
          <w:sz w:val="20"/>
          <w:szCs w:val="20"/>
        </w:rPr>
        <w:t xml:space="preserve">Lot No. </w:t>
      </w:r>
      <w:r w:rsidR="00A97DE5">
        <w:rPr>
          <w:color w:val="000000"/>
          <w:sz w:val="20"/>
          <w:szCs w:val="20"/>
        </w:rPr>
        <w:t>5</w:t>
      </w:r>
      <w:r>
        <w:rPr>
          <w:color w:val="000000"/>
          <w:sz w:val="20"/>
          <w:szCs w:val="20"/>
        </w:rPr>
        <w:t xml:space="preserve">: </w:t>
      </w:r>
      <w:sdt>
        <w:sdtPr>
          <w:rPr>
            <w:color w:val="000000"/>
            <w:sz w:val="20"/>
            <w:szCs w:val="20"/>
          </w:rPr>
          <w:id w:val="1527065200"/>
          <w:placeholder>
            <w:docPart w:val="DAA2F136DA5E4580AF6616ACAB3BE53C"/>
          </w:placeholder>
        </w:sdtPr>
        <w:sdtEndPr>
          <w:rPr>
            <w:color w:val="auto"/>
          </w:rPr>
        </w:sdtEndPr>
        <w:sdtContent>
          <w:sdt>
            <w:sdtPr>
              <w:rPr>
                <w:sz w:val="20"/>
                <w:szCs w:val="20"/>
              </w:rPr>
              <w:id w:val="-1293436011"/>
              <w:placeholder>
                <w:docPart w:val="82D165230B03412A9A870F2F575E3693"/>
              </w:placeholder>
            </w:sdtPr>
            <w:sdtEndPr/>
            <w:sdtContent>
              <w:r w:rsidR="007F7C41" w:rsidRPr="00007DA9">
                <w:rPr>
                  <w:sz w:val="20"/>
                  <w:szCs w:val="20"/>
                </w:rPr>
                <w:t xml:space="preserve">Clothing </w:t>
              </w:r>
              <w:sdt>
                <w:sdtPr>
                  <w:rPr>
                    <w:sz w:val="20"/>
                    <w:szCs w:val="20"/>
                  </w:rPr>
                  <w:id w:val="1275068479"/>
                  <w:placeholder>
                    <w:docPart w:val="0157652FB0CD485E89577C30710A288E"/>
                  </w:placeholder>
                </w:sdtPr>
                <w:sdtEndPr/>
                <w:sdtContent>
                  <w:r w:rsidR="007F7C41" w:rsidRPr="00007DA9">
                    <w:rPr>
                      <w:sz w:val="20"/>
                      <w:szCs w:val="20"/>
                    </w:rPr>
                    <w:t xml:space="preserve">Female Child </w:t>
                  </w:r>
                </w:sdtContent>
              </w:sdt>
            </w:sdtContent>
          </w:sdt>
        </w:sdtContent>
      </w:sdt>
      <w:r w:rsidRPr="00007DA9">
        <w:rPr>
          <w:sz w:val="20"/>
          <w:szCs w:val="20"/>
        </w:rPr>
        <w:t xml:space="preserve"> </w:t>
      </w:r>
    </w:p>
    <w:p w14:paraId="265DFD62" w14:textId="77777777" w:rsidR="0010204D" w:rsidRDefault="0010204D" w:rsidP="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CellMar>
          <w:top w:w="15" w:type="dxa"/>
          <w:bottom w:w="15" w:type="dxa"/>
        </w:tblCellMar>
        <w:tblLook w:val="04A0" w:firstRow="1" w:lastRow="0" w:firstColumn="1" w:lastColumn="0" w:noHBand="0" w:noVBand="1"/>
      </w:tblPr>
      <w:tblGrid>
        <w:gridCol w:w="440"/>
        <w:gridCol w:w="1220"/>
        <w:gridCol w:w="6728"/>
        <w:gridCol w:w="990"/>
      </w:tblGrid>
      <w:tr w:rsidR="0016691F" w:rsidRPr="00E85562" w14:paraId="7397EAF5"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52C2B0CD" w14:textId="77777777" w:rsidR="00E85562" w:rsidRPr="00E85562" w:rsidRDefault="00E85562" w:rsidP="00E85562">
            <w:pPr>
              <w:spacing w:after="0" w:line="240" w:lineRule="auto"/>
              <w:rPr>
                <w:rFonts w:eastAsia="Times New Roman"/>
                <w:b/>
                <w:bCs/>
                <w:color w:val="000000"/>
                <w:lang w:val="en-US"/>
              </w:rPr>
            </w:pPr>
            <w:r w:rsidRPr="00E85562">
              <w:rPr>
                <w:rFonts w:eastAsia="Times New Roman"/>
                <w:b/>
                <w:bCs/>
                <w:color w:val="000000"/>
                <w:lang w:val="en-US"/>
              </w:rPr>
              <w:t>Nr</w:t>
            </w:r>
          </w:p>
        </w:tc>
        <w:tc>
          <w:tcPr>
            <w:tcW w:w="122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2059B57" w14:textId="77777777" w:rsidR="00E85562" w:rsidRPr="00E85562" w:rsidRDefault="00E85562" w:rsidP="00E85562">
            <w:pPr>
              <w:spacing w:after="0" w:line="240" w:lineRule="auto"/>
              <w:rPr>
                <w:rFonts w:eastAsia="Times New Roman"/>
                <w:b/>
                <w:bCs/>
                <w:color w:val="000000"/>
                <w:lang w:val="en-US"/>
              </w:rPr>
            </w:pPr>
            <w:r w:rsidRPr="00E85562">
              <w:rPr>
                <w:rFonts w:eastAsia="Times New Roman"/>
                <w:b/>
                <w:bCs/>
                <w:color w:val="000000"/>
                <w:lang w:val="en-US"/>
              </w:rPr>
              <w:t>Item</w:t>
            </w:r>
          </w:p>
        </w:tc>
        <w:tc>
          <w:tcPr>
            <w:tcW w:w="6728"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C251D89" w14:textId="77777777" w:rsidR="00E85562" w:rsidRPr="00E85562" w:rsidRDefault="00E85562" w:rsidP="00E85562">
            <w:pPr>
              <w:spacing w:after="0" w:line="240" w:lineRule="auto"/>
              <w:rPr>
                <w:rFonts w:eastAsia="Times New Roman"/>
                <w:b/>
                <w:bCs/>
                <w:color w:val="000000"/>
                <w:lang w:val="en-US"/>
              </w:rPr>
            </w:pPr>
            <w:r w:rsidRPr="00E85562">
              <w:rPr>
                <w:rFonts w:eastAsia="Times New Roman"/>
                <w:b/>
                <w:bCs/>
                <w:color w:val="000000"/>
                <w:lang w:val="en-US"/>
              </w:rPr>
              <w:t>Specification</w:t>
            </w:r>
          </w:p>
        </w:tc>
        <w:tc>
          <w:tcPr>
            <w:tcW w:w="99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36EB152B" w14:textId="3A650002" w:rsidR="00E85562" w:rsidRPr="00E85562" w:rsidRDefault="00D84307" w:rsidP="00E85562">
            <w:pPr>
              <w:spacing w:after="0" w:line="240" w:lineRule="auto"/>
              <w:rPr>
                <w:rFonts w:eastAsia="Times New Roman"/>
                <w:b/>
                <w:bCs/>
                <w:color w:val="000000"/>
                <w:lang w:val="en-US"/>
              </w:rPr>
            </w:pPr>
            <w:r>
              <w:rPr>
                <w:rFonts w:eastAsia="Times New Roman"/>
                <w:b/>
                <w:bCs/>
                <w:color w:val="000000"/>
                <w:lang w:val="en-US"/>
              </w:rPr>
              <w:t>Pcs.</w:t>
            </w:r>
          </w:p>
        </w:tc>
      </w:tr>
      <w:tr w:rsidR="00E8781A" w:rsidRPr="00E85562" w14:paraId="5168AD60"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484B3519" w14:textId="7599990C"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1</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0840CE29"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Tracksuit set</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3931B8B6"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Top and bottom set, Hooded, at least 80% cotton</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387F256" w14:textId="45A41683" w:rsidR="00E85562" w:rsidRPr="00E85562" w:rsidRDefault="00D278CD" w:rsidP="00E85562">
            <w:pPr>
              <w:spacing w:after="0" w:line="240" w:lineRule="auto"/>
              <w:jc w:val="right"/>
              <w:rPr>
                <w:rFonts w:eastAsia="Times New Roman"/>
                <w:color w:val="000000"/>
                <w:lang w:val="en-US"/>
              </w:rPr>
            </w:pPr>
            <w:r>
              <w:rPr>
                <w:rFonts w:eastAsia="Times New Roman"/>
                <w:color w:val="000000"/>
                <w:lang w:val="en-US"/>
              </w:rPr>
              <w:t>2550</w:t>
            </w:r>
          </w:p>
        </w:tc>
      </w:tr>
      <w:tr w:rsidR="00E8781A" w:rsidRPr="00E85562" w14:paraId="3CC603AA"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37D01770" w14:textId="02111D3E"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2</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51FFC2E"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Long Sleeve Shirt</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771A380A"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single color</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3E4D4D7" w14:textId="04C65C8F" w:rsidR="00E85562" w:rsidRPr="00E85562" w:rsidRDefault="00D278CD" w:rsidP="00E85562">
            <w:pPr>
              <w:spacing w:after="0" w:line="240" w:lineRule="auto"/>
              <w:jc w:val="right"/>
              <w:rPr>
                <w:rFonts w:eastAsia="Times New Roman"/>
                <w:color w:val="000000"/>
                <w:lang w:val="en-US"/>
              </w:rPr>
            </w:pPr>
            <w:r>
              <w:rPr>
                <w:rFonts w:eastAsia="Times New Roman"/>
                <w:color w:val="000000"/>
                <w:lang w:val="en-US"/>
              </w:rPr>
              <w:t>2550</w:t>
            </w:r>
          </w:p>
        </w:tc>
      </w:tr>
      <w:tr w:rsidR="00E8781A" w:rsidRPr="00E85562" w14:paraId="73E038DF"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13875625" w14:textId="19690A42"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3</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A00848F"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Socks</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10EA47DB"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75% cotton, polyester and elastane mix</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6D3513D" w14:textId="30FBA47A" w:rsidR="00E85562" w:rsidRPr="00E85562" w:rsidRDefault="00D95305" w:rsidP="00E85562">
            <w:pPr>
              <w:spacing w:after="0" w:line="240" w:lineRule="auto"/>
              <w:jc w:val="right"/>
              <w:rPr>
                <w:rFonts w:eastAsia="Times New Roman"/>
                <w:color w:val="000000"/>
                <w:lang w:val="en-US"/>
              </w:rPr>
            </w:pPr>
            <w:r>
              <w:rPr>
                <w:rFonts w:eastAsia="Times New Roman"/>
                <w:color w:val="000000"/>
                <w:lang w:val="en-US"/>
              </w:rPr>
              <w:t>12750</w:t>
            </w:r>
          </w:p>
        </w:tc>
      </w:tr>
      <w:tr w:rsidR="00E8781A" w:rsidRPr="00E85562" w14:paraId="6B08E5B0"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7BF2A730" w14:textId="41D4719B"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4</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2704D719"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Underwear</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7FBC9AE4"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elastic band, at least 80% cotton, elastane mix</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8F219B" w14:textId="42321736" w:rsidR="00E85562" w:rsidRPr="00E85562" w:rsidRDefault="00D95305" w:rsidP="00E85562">
            <w:pPr>
              <w:spacing w:after="0" w:line="240" w:lineRule="auto"/>
              <w:jc w:val="right"/>
              <w:rPr>
                <w:rFonts w:eastAsia="Times New Roman"/>
                <w:color w:val="000000"/>
                <w:lang w:val="en-US"/>
              </w:rPr>
            </w:pPr>
            <w:r>
              <w:rPr>
                <w:rFonts w:eastAsia="Times New Roman"/>
                <w:color w:val="000000"/>
                <w:lang w:val="en-US"/>
              </w:rPr>
              <w:t>12750</w:t>
            </w:r>
          </w:p>
        </w:tc>
      </w:tr>
      <w:tr w:rsidR="00E8781A" w:rsidRPr="00E85562" w14:paraId="5F6566C0"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4F607B7C" w14:textId="2A146CD2"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lastRenderedPageBreak/>
              <w:t>5</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36E34AA" w14:textId="77777777" w:rsidR="00E85562" w:rsidRPr="00CE47BD" w:rsidRDefault="00E85562" w:rsidP="00E85562">
            <w:pPr>
              <w:spacing w:after="0" w:line="240" w:lineRule="auto"/>
              <w:rPr>
                <w:rFonts w:eastAsia="Times New Roman"/>
                <w:color w:val="000000"/>
                <w:sz w:val="20"/>
                <w:szCs w:val="20"/>
                <w:lang w:val="en-US"/>
              </w:rPr>
            </w:pPr>
            <w:proofErr w:type="spellStart"/>
            <w:r w:rsidRPr="00CE47BD">
              <w:rPr>
                <w:rFonts w:eastAsia="Times New Roman"/>
                <w:color w:val="000000"/>
                <w:sz w:val="20"/>
                <w:szCs w:val="20"/>
                <w:lang w:val="en-US"/>
              </w:rPr>
              <w:t>Pyjamas</w:t>
            </w:r>
            <w:proofErr w:type="spellEnd"/>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75E737D2"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at least 80% cotton, hypoallergenic</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25559DE" w14:textId="5CBA4447" w:rsidR="00E85562" w:rsidRPr="00E85562" w:rsidRDefault="00D278CD" w:rsidP="00E85562">
            <w:pPr>
              <w:spacing w:after="0" w:line="240" w:lineRule="auto"/>
              <w:jc w:val="right"/>
              <w:rPr>
                <w:rFonts w:eastAsia="Times New Roman"/>
                <w:color w:val="000000"/>
                <w:lang w:val="en-US"/>
              </w:rPr>
            </w:pPr>
            <w:r>
              <w:rPr>
                <w:rFonts w:eastAsia="Times New Roman"/>
                <w:color w:val="000000"/>
                <w:lang w:val="en-US"/>
              </w:rPr>
              <w:t>2550</w:t>
            </w:r>
          </w:p>
        </w:tc>
      </w:tr>
      <w:tr w:rsidR="0016691F" w:rsidRPr="00E85562" w14:paraId="572554A2"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3AA11" w14:textId="3E28302A"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6</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0319C"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Dress/ Robe/ Tunic</w:t>
            </w:r>
          </w:p>
        </w:tc>
        <w:tc>
          <w:tcPr>
            <w:tcW w:w="6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BBE292"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Long, Loose, simple colors</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EFDE05" w14:textId="7F837071" w:rsidR="00E85562" w:rsidRPr="00E85562" w:rsidRDefault="00D278CD" w:rsidP="00E85562">
            <w:pPr>
              <w:spacing w:after="0" w:line="240" w:lineRule="auto"/>
              <w:jc w:val="right"/>
              <w:rPr>
                <w:rFonts w:eastAsia="Times New Roman"/>
                <w:color w:val="000000"/>
                <w:lang w:val="en-US"/>
              </w:rPr>
            </w:pPr>
            <w:r>
              <w:rPr>
                <w:rFonts w:eastAsia="Times New Roman"/>
                <w:color w:val="000000"/>
                <w:lang w:val="en-US"/>
              </w:rPr>
              <w:t>2550</w:t>
            </w:r>
          </w:p>
        </w:tc>
      </w:tr>
      <w:tr w:rsidR="0016691F" w:rsidRPr="00E85562" w14:paraId="01A07158"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CBD7E" w14:textId="0FA946F7"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7</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E612B"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T-Shirt</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169272A9" w14:textId="77777777" w:rsidR="00E85562" w:rsidRPr="00CE47BD" w:rsidRDefault="00E85562" w:rsidP="00E85562">
            <w:pPr>
              <w:spacing w:after="0" w:line="240" w:lineRule="auto"/>
              <w:rPr>
                <w:rFonts w:eastAsia="Times New Roman"/>
                <w:color w:val="202124"/>
                <w:sz w:val="20"/>
                <w:szCs w:val="20"/>
                <w:lang w:val="en-US"/>
              </w:rPr>
            </w:pPr>
            <w:r w:rsidRPr="00CE47BD">
              <w:rPr>
                <w:rFonts w:eastAsia="Times New Roman"/>
                <w:color w:val="202124"/>
                <w:sz w:val="20"/>
                <w:szCs w:val="20"/>
                <w:lang w:val="en-US"/>
              </w:rPr>
              <w:t>Short sleeve, 100% cotton</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456E2D" w14:textId="2023505D" w:rsidR="00E85562" w:rsidRPr="00E85562" w:rsidRDefault="00CE47BD" w:rsidP="00E85562">
            <w:pPr>
              <w:spacing w:after="0" w:line="240" w:lineRule="auto"/>
              <w:jc w:val="right"/>
              <w:rPr>
                <w:rFonts w:eastAsia="Times New Roman"/>
                <w:color w:val="000000"/>
                <w:lang w:val="en-US"/>
              </w:rPr>
            </w:pPr>
            <w:r>
              <w:rPr>
                <w:rFonts w:eastAsia="Times New Roman"/>
                <w:color w:val="000000"/>
                <w:lang w:val="en-US"/>
              </w:rPr>
              <w:t>2550</w:t>
            </w:r>
          </w:p>
        </w:tc>
      </w:tr>
      <w:tr w:rsidR="0016691F" w:rsidRPr="00E85562" w14:paraId="5607AE51"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8EAE7" w14:textId="22305812"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8</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860A8"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Headscarf</w:t>
            </w:r>
          </w:p>
        </w:tc>
        <w:tc>
          <w:tcPr>
            <w:tcW w:w="6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0EFF9"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100X100cm app.</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72F401" w14:textId="1B56B4C3" w:rsidR="00E85562" w:rsidRPr="00E85562" w:rsidRDefault="00D278CD" w:rsidP="00E85562">
            <w:pPr>
              <w:spacing w:after="0" w:line="240" w:lineRule="auto"/>
              <w:jc w:val="right"/>
              <w:rPr>
                <w:rFonts w:eastAsia="Times New Roman"/>
                <w:color w:val="000000"/>
                <w:lang w:val="en-US"/>
              </w:rPr>
            </w:pPr>
            <w:r>
              <w:rPr>
                <w:rFonts w:eastAsia="Times New Roman"/>
                <w:color w:val="000000"/>
                <w:lang w:val="en-US"/>
              </w:rPr>
              <w:t>2550</w:t>
            </w:r>
          </w:p>
        </w:tc>
      </w:tr>
      <w:tr w:rsidR="00E8781A" w:rsidRPr="00E85562" w14:paraId="0618F40A" w14:textId="77777777" w:rsidTr="0074088B">
        <w:trPr>
          <w:trHeight w:val="285"/>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7FB73F40" w14:textId="6B8DFBEA" w:rsidR="00E85562" w:rsidRPr="00CE47BD" w:rsidRDefault="00CF2B92" w:rsidP="00E85562">
            <w:pPr>
              <w:spacing w:after="0" w:line="240" w:lineRule="auto"/>
              <w:jc w:val="right"/>
              <w:rPr>
                <w:rFonts w:eastAsia="Times New Roman"/>
                <w:b/>
                <w:bCs/>
                <w:color w:val="000000"/>
                <w:sz w:val="20"/>
                <w:szCs w:val="20"/>
                <w:lang w:val="en-US"/>
              </w:rPr>
            </w:pPr>
            <w:r w:rsidRPr="00CE47BD">
              <w:rPr>
                <w:rFonts w:eastAsia="Times New Roman"/>
                <w:b/>
                <w:bCs/>
                <w:color w:val="000000"/>
                <w:sz w:val="20"/>
                <w:szCs w:val="20"/>
                <w:lang w:val="en-US"/>
              </w:rPr>
              <w:t>9</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340274AF"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Rain Coat</w:t>
            </w:r>
          </w:p>
        </w:tc>
        <w:tc>
          <w:tcPr>
            <w:tcW w:w="6728" w:type="dxa"/>
            <w:tcBorders>
              <w:top w:val="single" w:sz="4" w:space="0" w:color="auto"/>
              <w:left w:val="single" w:sz="4" w:space="0" w:color="auto"/>
              <w:bottom w:val="single" w:sz="4" w:space="0" w:color="auto"/>
              <w:right w:val="single" w:sz="4" w:space="0" w:color="auto"/>
            </w:tcBorders>
            <w:noWrap/>
            <w:vAlign w:val="bottom"/>
            <w:hideMark/>
          </w:tcPr>
          <w:p w14:paraId="5D432FEB" w14:textId="77777777" w:rsidR="00E85562" w:rsidRPr="00CE47BD" w:rsidRDefault="00E85562" w:rsidP="00E85562">
            <w:pPr>
              <w:spacing w:after="0" w:line="240" w:lineRule="auto"/>
              <w:rPr>
                <w:rFonts w:eastAsia="Times New Roman"/>
                <w:color w:val="000000"/>
                <w:sz w:val="20"/>
                <w:szCs w:val="20"/>
                <w:lang w:val="en-US"/>
              </w:rPr>
            </w:pPr>
            <w:r w:rsidRPr="00CE47BD">
              <w:rPr>
                <w:rFonts w:eastAsia="Times New Roman"/>
                <w:color w:val="000000"/>
                <w:sz w:val="20"/>
                <w:szCs w:val="20"/>
                <w:lang w:val="en-US"/>
              </w:rPr>
              <w:t>100% polyester, waterproof 2000mm, windbreaker</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923C1C" w14:textId="4644885E" w:rsidR="00E85562" w:rsidRPr="00E85562" w:rsidRDefault="00D95305" w:rsidP="00E85562">
            <w:pPr>
              <w:spacing w:after="0" w:line="240" w:lineRule="auto"/>
              <w:jc w:val="right"/>
              <w:rPr>
                <w:rFonts w:eastAsia="Times New Roman"/>
                <w:color w:val="000000"/>
                <w:lang w:val="en-US"/>
              </w:rPr>
            </w:pPr>
            <w:r>
              <w:rPr>
                <w:rFonts w:eastAsia="Times New Roman"/>
                <w:color w:val="000000"/>
                <w:lang w:val="en-US"/>
              </w:rPr>
              <w:t>12</w:t>
            </w:r>
            <w:r w:rsidR="0089799F">
              <w:rPr>
                <w:rFonts w:eastAsia="Times New Roman"/>
                <w:color w:val="000000"/>
                <w:lang w:val="en-US"/>
              </w:rPr>
              <w:t>75</w:t>
            </w:r>
          </w:p>
        </w:tc>
      </w:tr>
    </w:tbl>
    <w:p w14:paraId="02454A5E"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items should by hypoallergenic and according to EU regulations</w:t>
      </w:r>
    </w:p>
    <w:p w14:paraId="3742ACF9"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Items should be preferably plain without motives or patterns and bright colors should be avoided</w:t>
      </w:r>
    </w:p>
    <w:p w14:paraId="13F2A879"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All clothing items should be machine washable</w:t>
      </w:r>
    </w:p>
    <w:p w14:paraId="5F35F688" w14:textId="77777777" w:rsidR="0074088B" w:rsidRPr="00673218" w:rsidRDefault="0074088B" w:rsidP="0074088B">
      <w:pPr>
        <w:pBdr>
          <w:top w:val="nil"/>
          <w:left w:val="nil"/>
          <w:bottom w:val="nil"/>
          <w:right w:val="nil"/>
          <w:between w:val="nil"/>
        </w:pBdr>
        <w:tabs>
          <w:tab w:val="left" w:pos="-720"/>
          <w:tab w:val="left" w:pos="0"/>
          <w:tab w:val="left" w:pos="720"/>
          <w:tab w:val="right" w:pos="8640"/>
        </w:tabs>
        <w:spacing w:after="0" w:line="240" w:lineRule="auto"/>
        <w:rPr>
          <w:b/>
          <w:color w:val="000000"/>
          <w:sz w:val="16"/>
          <w:szCs w:val="16"/>
          <w:lang w:val="en-US"/>
        </w:rPr>
      </w:pPr>
      <w:r w:rsidRPr="00673218">
        <w:rPr>
          <w:b/>
          <w:color w:val="000000"/>
          <w:sz w:val="16"/>
          <w:szCs w:val="16"/>
          <w:lang w:val="en-US"/>
        </w:rPr>
        <w:t>sticker with shoe / and clothes sizes on every box/ bag</w:t>
      </w:r>
    </w:p>
    <w:p w14:paraId="628093BC" w14:textId="77777777" w:rsidR="0010204D" w:rsidRPr="0074088B" w:rsidRDefault="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lang w:val="en-US"/>
        </w:rPr>
      </w:pPr>
    </w:p>
    <w:p w14:paraId="47055040" w14:textId="77777777" w:rsidR="006D5459" w:rsidRDefault="006D5459">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50270BA8" w14:textId="77777777" w:rsidR="006D5459" w:rsidRDefault="006D5459">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5C8DE045" w14:textId="77777777" w:rsidR="006D5459" w:rsidRDefault="006D5459">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89DB03B" w14:textId="07F317E7" w:rsidR="0016691F" w:rsidRDefault="0016691F" w:rsidP="0016691F">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Pr>
          <w:color w:val="000000"/>
          <w:sz w:val="20"/>
          <w:szCs w:val="20"/>
        </w:rPr>
        <w:t xml:space="preserve">Lot </w:t>
      </w:r>
      <w:r w:rsidRPr="00007DA9">
        <w:rPr>
          <w:sz w:val="20"/>
          <w:szCs w:val="20"/>
        </w:rPr>
        <w:t xml:space="preserve">No. </w:t>
      </w:r>
      <w:sdt>
        <w:sdtPr>
          <w:rPr>
            <w:sz w:val="20"/>
            <w:szCs w:val="20"/>
          </w:rPr>
          <w:id w:val="-1731758364"/>
          <w:placeholder>
            <w:docPart w:val="A6672ABFCA6740258CD50CF3C7D117F9"/>
          </w:placeholder>
        </w:sdtPr>
        <w:sdtEndPr/>
        <w:sdtContent>
          <w:r w:rsidRPr="00007DA9">
            <w:rPr>
              <w:sz w:val="20"/>
              <w:szCs w:val="20"/>
            </w:rPr>
            <w:t>6</w:t>
          </w:r>
        </w:sdtContent>
      </w:sdt>
      <w:r w:rsidRPr="00007DA9">
        <w:rPr>
          <w:sz w:val="20"/>
          <w:szCs w:val="20"/>
        </w:rPr>
        <w:t xml:space="preserve">: </w:t>
      </w:r>
      <w:sdt>
        <w:sdtPr>
          <w:rPr>
            <w:sz w:val="20"/>
            <w:szCs w:val="20"/>
          </w:rPr>
          <w:id w:val="1840571819"/>
          <w:placeholder>
            <w:docPart w:val="A6672ABFCA6740258CD50CF3C7D117F9"/>
          </w:placeholder>
        </w:sdtPr>
        <w:sdtEndPr/>
        <w:sdtContent>
          <w:r w:rsidRPr="00007DA9">
            <w:rPr>
              <w:sz w:val="20"/>
              <w:szCs w:val="20"/>
            </w:rPr>
            <w:t>Shoes</w:t>
          </w:r>
        </w:sdtContent>
      </w:sdt>
    </w:p>
    <w:p w14:paraId="07C930DD" w14:textId="77777777" w:rsidR="0016691F" w:rsidRDefault="0016691F">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CellMar>
          <w:top w:w="15" w:type="dxa"/>
          <w:bottom w:w="15" w:type="dxa"/>
        </w:tblCellMar>
        <w:tblLook w:val="04A0" w:firstRow="1" w:lastRow="0" w:firstColumn="1" w:lastColumn="0" w:noHBand="0" w:noVBand="1"/>
      </w:tblPr>
      <w:tblGrid>
        <w:gridCol w:w="625"/>
        <w:gridCol w:w="1710"/>
        <w:gridCol w:w="5850"/>
        <w:gridCol w:w="1080"/>
      </w:tblGrid>
      <w:tr w:rsidR="0016691F" w:rsidRPr="00E85562" w14:paraId="1C88D989" w14:textId="77777777" w:rsidTr="007535FA">
        <w:trPr>
          <w:trHeight w:val="285"/>
        </w:trPr>
        <w:tc>
          <w:tcPr>
            <w:tcW w:w="625"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14C3D7D" w14:textId="77777777" w:rsidR="0016691F" w:rsidRPr="00D56EF0" w:rsidRDefault="0016691F">
            <w:pPr>
              <w:spacing w:after="0" w:line="240" w:lineRule="auto"/>
              <w:rPr>
                <w:rFonts w:asciiTheme="minorHAnsi" w:eastAsia="Times New Roman" w:hAnsiTheme="minorHAnsi" w:cstheme="minorHAnsi"/>
                <w:b/>
                <w:bCs/>
                <w:color w:val="000000"/>
                <w:sz w:val="20"/>
                <w:szCs w:val="20"/>
                <w:lang w:val="en-US"/>
              </w:rPr>
            </w:pPr>
            <w:r w:rsidRPr="00D56EF0">
              <w:rPr>
                <w:rFonts w:asciiTheme="minorHAnsi" w:eastAsia="Times New Roman" w:hAnsiTheme="minorHAnsi" w:cstheme="minorHAnsi"/>
                <w:b/>
                <w:bCs/>
                <w:color w:val="000000"/>
                <w:sz w:val="20"/>
                <w:szCs w:val="20"/>
                <w:lang w:val="en-US"/>
              </w:rPr>
              <w:t>Nr</w:t>
            </w:r>
          </w:p>
        </w:tc>
        <w:tc>
          <w:tcPr>
            <w:tcW w:w="171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4DFC8E4" w14:textId="77777777" w:rsidR="0016691F" w:rsidRPr="00D56EF0" w:rsidRDefault="0016691F">
            <w:pPr>
              <w:spacing w:after="0" w:line="240" w:lineRule="auto"/>
              <w:rPr>
                <w:rFonts w:asciiTheme="minorHAnsi" w:eastAsia="Times New Roman" w:hAnsiTheme="minorHAnsi" w:cstheme="minorHAnsi"/>
                <w:b/>
                <w:bCs/>
                <w:color w:val="000000"/>
                <w:sz w:val="20"/>
                <w:szCs w:val="20"/>
                <w:lang w:val="en-US"/>
              </w:rPr>
            </w:pPr>
            <w:r w:rsidRPr="00D56EF0">
              <w:rPr>
                <w:rFonts w:asciiTheme="minorHAnsi" w:eastAsia="Times New Roman" w:hAnsiTheme="minorHAnsi" w:cstheme="minorHAnsi"/>
                <w:b/>
                <w:bCs/>
                <w:color w:val="000000"/>
                <w:sz w:val="20"/>
                <w:szCs w:val="20"/>
                <w:lang w:val="en-US"/>
              </w:rPr>
              <w:t>Item</w:t>
            </w:r>
          </w:p>
        </w:tc>
        <w:tc>
          <w:tcPr>
            <w:tcW w:w="585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82A9CA1" w14:textId="77777777" w:rsidR="0016691F" w:rsidRPr="00D56EF0" w:rsidRDefault="0016691F">
            <w:pPr>
              <w:spacing w:after="0" w:line="240" w:lineRule="auto"/>
              <w:rPr>
                <w:rFonts w:asciiTheme="minorHAnsi" w:eastAsia="Times New Roman" w:hAnsiTheme="minorHAnsi" w:cstheme="minorHAnsi"/>
                <w:b/>
                <w:bCs/>
                <w:color w:val="000000"/>
                <w:sz w:val="20"/>
                <w:szCs w:val="20"/>
                <w:lang w:val="en-US"/>
              </w:rPr>
            </w:pPr>
            <w:r w:rsidRPr="00D56EF0">
              <w:rPr>
                <w:rFonts w:asciiTheme="minorHAnsi" w:eastAsia="Times New Roman" w:hAnsiTheme="minorHAnsi" w:cstheme="minorHAnsi"/>
                <w:b/>
                <w:bCs/>
                <w:color w:val="000000"/>
                <w:sz w:val="20"/>
                <w:szCs w:val="20"/>
                <w:lang w:val="en-US"/>
              </w:rPr>
              <w:t>Specification</w:t>
            </w:r>
          </w:p>
        </w:tc>
        <w:tc>
          <w:tcPr>
            <w:tcW w:w="108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45C7C978" w14:textId="68D2EC7D" w:rsidR="0016691F" w:rsidRPr="00E85562" w:rsidRDefault="00D84307">
            <w:pPr>
              <w:spacing w:after="0" w:line="240" w:lineRule="auto"/>
              <w:rPr>
                <w:rFonts w:eastAsia="Times New Roman"/>
                <w:b/>
                <w:bCs/>
                <w:color w:val="000000"/>
                <w:lang w:val="en-US"/>
              </w:rPr>
            </w:pPr>
            <w:r>
              <w:rPr>
                <w:rFonts w:eastAsia="Times New Roman"/>
                <w:b/>
                <w:bCs/>
                <w:color w:val="000000"/>
                <w:lang w:val="en-US"/>
              </w:rPr>
              <w:t>Pcs.</w:t>
            </w:r>
          </w:p>
        </w:tc>
      </w:tr>
      <w:tr w:rsidR="0016691F" w:rsidRPr="00E85562" w14:paraId="0A1E8EE5" w14:textId="77777777" w:rsidTr="007535FA">
        <w:trPr>
          <w:trHeight w:val="285"/>
        </w:trPr>
        <w:tc>
          <w:tcPr>
            <w:tcW w:w="625" w:type="dxa"/>
            <w:tcBorders>
              <w:top w:val="single" w:sz="4" w:space="0" w:color="auto"/>
              <w:left w:val="single" w:sz="4" w:space="0" w:color="auto"/>
              <w:bottom w:val="single" w:sz="4" w:space="0" w:color="auto"/>
              <w:right w:val="single" w:sz="4" w:space="0" w:color="auto"/>
            </w:tcBorders>
            <w:noWrap/>
            <w:vAlign w:val="bottom"/>
          </w:tcPr>
          <w:p w14:paraId="490E278C" w14:textId="139B42A8" w:rsidR="0016691F" w:rsidRPr="00D56EF0" w:rsidRDefault="000A2FAC">
            <w:pPr>
              <w:spacing w:after="0" w:line="240" w:lineRule="auto"/>
              <w:jc w:val="right"/>
              <w:rPr>
                <w:rFonts w:asciiTheme="minorHAnsi" w:eastAsia="Times New Roman" w:hAnsiTheme="minorHAnsi" w:cstheme="minorHAnsi"/>
                <w:b/>
                <w:bCs/>
                <w:color w:val="000000"/>
                <w:sz w:val="20"/>
                <w:szCs w:val="20"/>
                <w:lang w:val="en-US"/>
              </w:rPr>
            </w:pPr>
            <w:r w:rsidRPr="00D56EF0">
              <w:rPr>
                <w:rFonts w:asciiTheme="minorHAnsi" w:eastAsia="Times New Roman" w:hAnsiTheme="minorHAnsi" w:cstheme="minorHAnsi"/>
                <w:b/>
                <w:bCs/>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tcPr>
          <w:p w14:paraId="3F100A57" w14:textId="79A5EC04" w:rsidR="0016691F" w:rsidRPr="00D56EF0" w:rsidRDefault="002A46D5">
            <w:pPr>
              <w:spacing w:after="0" w:line="240" w:lineRule="auto"/>
              <w:rPr>
                <w:rFonts w:asciiTheme="minorHAnsi" w:eastAsia="Times New Roman" w:hAnsiTheme="minorHAnsi" w:cstheme="minorHAnsi"/>
                <w:color w:val="000000"/>
                <w:sz w:val="20"/>
                <w:szCs w:val="20"/>
                <w:lang w:val="en-US"/>
              </w:rPr>
            </w:pPr>
            <w:r w:rsidRPr="00D56EF0">
              <w:rPr>
                <w:rFonts w:asciiTheme="minorHAnsi" w:hAnsiTheme="minorHAnsi" w:cstheme="minorHAnsi"/>
                <w:color w:val="000000"/>
                <w:sz w:val="20"/>
                <w:szCs w:val="20"/>
                <w:shd w:val="clear" w:color="auto" w:fill="FFFFFF"/>
              </w:rPr>
              <w:t>Running Shoes</w:t>
            </w:r>
          </w:p>
        </w:tc>
        <w:tc>
          <w:tcPr>
            <w:tcW w:w="5850" w:type="dxa"/>
            <w:tcBorders>
              <w:top w:val="single" w:sz="4" w:space="0" w:color="auto"/>
              <w:left w:val="single" w:sz="4" w:space="0" w:color="auto"/>
              <w:bottom w:val="single" w:sz="4" w:space="0" w:color="auto"/>
              <w:right w:val="single" w:sz="4" w:space="0" w:color="auto"/>
            </w:tcBorders>
            <w:vAlign w:val="bottom"/>
          </w:tcPr>
          <w:p w14:paraId="65697555" w14:textId="2405F427" w:rsidR="0016691F" w:rsidRPr="00D56EF0" w:rsidRDefault="007535FA">
            <w:pPr>
              <w:spacing w:after="0" w:line="240" w:lineRule="auto"/>
              <w:rPr>
                <w:rFonts w:asciiTheme="minorHAnsi" w:eastAsia="Times New Roman" w:hAnsiTheme="minorHAnsi" w:cstheme="minorHAnsi"/>
                <w:color w:val="000000"/>
                <w:sz w:val="20"/>
                <w:szCs w:val="20"/>
                <w:lang w:val="en-US"/>
              </w:rPr>
            </w:pPr>
            <w:r w:rsidRPr="00D56EF0">
              <w:rPr>
                <w:rFonts w:asciiTheme="minorHAnsi" w:eastAsia="Times New Roman" w:hAnsiTheme="minorHAnsi" w:cstheme="minorHAnsi"/>
                <w:color w:val="000000"/>
                <w:sz w:val="20"/>
                <w:szCs w:val="20"/>
                <w:lang w:val="en-US"/>
              </w:rPr>
              <w:t>Male Adult</w:t>
            </w:r>
            <w:r w:rsidR="00A24468" w:rsidRPr="00D56EF0">
              <w:rPr>
                <w:rFonts w:asciiTheme="minorHAnsi" w:eastAsia="Times New Roman" w:hAnsiTheme="minorHAnsi" w:cstheme="minorHAnsi"/>
                <w:color w:val="000000"/>
                <w:sz w:val="20"/>
                <w:szCs w:val="20"/>
                <w:lang w:val="en-US"/>
              </w:rPr>
              <w:t>, Female Adult, Baby, Male Child, Female C</w:t>
            </w:r>
            <w:r w:rsidR="00D93C78" w:rsidRPr="00D56EF0">
              <w:rPr>
                <w:rFonts w:asciiTheme="minorHAnsi" w:eastAsia="Times New Roman" w:hAnsiTheme="minorHAnsi" w:cstheme="minorHAnsi"/>
                <w:color w:val="000000"/>
                <w:sz w:val="20"/>
                <w:szCs w:val="20"/>
                <w:lang w:val="en-US"/>
              </w:rPr>
              <w:t xml:space="preserve">hild: </w:t>
            </w:r>
            <w:r w:rsidR="00F058B0" w:rsidRPr="00D56EF0">
              <w:rPr>
                <w:rFonts w:asciiTheme="minorHAnsi" w:eastAsia="Times New Roman" w:hAnsiTheme="minorHAnsi" w:cstheme="minorHAnsi"/>
                <w:color w:val="000000"/>
                <w:sz w:val="20"/>
                <w:szCs w:val="20"/>
                <w:lang w:val="en-US"/>
              </w:rPr>
              <w:t xml:space="preserve"> </w:t>
            </w:r>
            <w:r w:rsidR="00F058B0" w:rsidRPr="00D56EF0">
              <w:rPr>
                <w:rFonts w:asciiTheme="minorHAnsi" w:hAnsiTheme="minorHAnsi" w:cstheme="minorHAnsi"/>
                <w:color w:val="000000"/>
                <w:sz w:val="20"/>
                <w:szCs w:val="20"/>
                <w:shd w:val="clear" w:color="auto" w:fill="FFFFFF"/>
              </w:rPr>
              <w:t xml:space="preserve">mesh or leather </w:t>
            </w:r>
            <w:del w:id="72" w:author="FROLOVA Veronika" w:date="2024-02-22T12:01:00Z">
              <w:r w:rsidR="00F058B0" w:rsidRPr="00D56EF0" w:rsidDel="007F59B0">
                <w:rPr>
                  <w:rFonts w:asciiTheme="minorHAnsi" w:hAnsiTheme="minorHAnsi" w:cstheme="minorHAnsi"/>
                  <w:color w:val="000000"/>
                  <w:sz w:val="20"/>
                  <w:szCs w:val="20"/>
                  <w:shd w:val="clear" w:color="auto" w:fill="FFFFFF"/>
                </w:rPr>
                <w:delText>uper</w:delText>
              </w:r>
            </w:del>
            <w:ins w:id="73" w:author="FROLOVA Veronika" w:date="2024-02-22T12:01:00Z">
              <w:r w:rsidR="007F59B0" w:rsidRPr="00D56EF0">
                <w:rPr>
                  <w:rFonts w:asciiTheme="minorHAnsi" w:hAnsiTheme="minorHAnsi" w:cstheme="minorHAnsi"/>
                  <w:color w:val="000000"/>
                  <w:sz w:val="20"/>
                  <w:szCs w:val="20"/>
                  <w:shd w:val="clear" w:color="auto" w:fill="FFFFFF"/>
                </w:rPr>
                <w:t>upper</w:t>
              </w:r>
            </w:ins>
            <w:r w:rsidR="00F058B0" w:rsidRPr="00D56EF0">
              <w:rPr>
                <w:rFonts w:asciiTheme="minorHAnsi" w:hAnsiTheme="minorHAnsi" w:cstheme="minorHAnsi"/>
                <w:color w:val="000000"/>
                <w:sz w:val="20"/>
                <w:szCs w:val="20"/>
                <w:shd w:val="clear" w:color="auto" w:fill="FFFFFF"/>
              </w:rPr>
              <w:t xml:space="preserve"> part, thick shock resistant sole (</w:t>
            </w:r>
            <w:proofErr w:type="spellStart"/>
            <w:r w:rsidR="00F058B0" w:rsidRPr="00D56EF0">
              <w:rPr>
                <w:rFonts w:asciiTheme="minorHAnsi" w:hAnsiTheme="minorHAnsi" w:cstheme="minorHAnsi"/>
                <w:color w:val="000000"/>
                <w:sz w:val="20"/>
                <w:szCs w:val="20"/>
                <w:shd w:val="clear" w:color="auto" w:fill="FFFFFF"/>
              </w:rPr>
              <w:t>ie</w:t>
            </w:r>
            <w:proofErr w:type="spellEnd"/>
            <w:r w:rsidR="00F058B0" w:rsidRPr="00D56EF0">
              <w:rPr>
                <w:rFonts w:asciiTheme="minorHAnsi" w:hAnsiTheme="minorHAnsi" w:cstheme="minorHAnsi"/>
                <w:color w:val="000000"/>
                <w:sz w:val="20"/>
                <w:szCs w:val="20"/>
                <w:shd w:val="clear" w:color="auto" w:fill="FFFFFF"/>
              </w:rPr>
              <w:t xml:space="preserve"> foam, air), laces</w:t>
            </w:r>
          </w:p>
        </w:tc>
        <w:tc>
          <w:tcPr>
            <w:tcW w:w="1080" w:type="dxa"/>
            <w:tcBorders>
              <w:top w:val="single" w:sz="4" w:space="0" w:color="auto"/>
              <w:left w:val="single" w:sz="4" w:space="0" w:color="auto"/>
              <w:bottom w:val="single" w:sz="4" w:space="0" w:color="auto"/>
              <w:right w:val="single" w:sz="4" w:space="0" w:color="auto"/>
            </w:tcBorders>
            <w:noWrap/>
            <w:vAlign w:val="bottom"/>
          </w:tcPr>
          <w:p w14:paraId="19C733E5" w14:textId="03A124AA" w:rsidR="0016691F" w:rsidRPr="00E85562" w:rsidRDefault="0089799F">
            <w:pPr>
              <w:spacing w:after="0" w:line="240" w:lineRule="auto"/>
              <w:jc w:val="right"/>
              <w:rPr>
                <w:rFonts w:eastAsia="Times New Roman"/>
                <w:color w:val="000000"/>
                <w:lang w:val="en-US"/>
              </w:rPr>
            </w:pPr>
            <w:r>
              <w:rPr>
                <w:rFonts w:eastAsia="Times New Roman"/>
                <w:color w:val="000000"/>
                <w:lang w:val="en-US"/>
              </w:rPr>
              <w:t>6000</w:t>
            </w:r>
          </w:p>
        </w:tc>
      </w:tr>
      <w:tr w:rsidR="00E8781A" w:rsidRPr="00E85562" w14:paraId="2C9C134B" w14:textId="77777777" w:rsidTr="007535FA">
        <w:trPr>
          <w:trHeight w:val="285"/>
        </w:trPr>
        <w:tc>
          <w:tcPr>
            <w:tcW w:w="625" w:type="dxa"/>
            <w:tcBorders>
              <w:top w:val="single" w:sz="4" w:space="0" w:color="auto"/>
              <w:left w:val="single" w:sz="4" w:space="0" w:color="auto"/>
              <w:bottom w:val="single" w:sz="4" w:space="0" w:color="auto"/>
              <w:right w:val="single" w:sz="4" w:space="0" w:color="auto"/>
            </w:tcBorders>
            <w:noWrap/>
            <w:vAlign w:val="bottom"/>
          </w:tcPr>
          <w:p w14:paraId="515C8B3B" w14:textId="4658D8C9" w:rsidR="00E8781A" w:rsidRPr="00D56EF0" w:rsidRDefault="00E8781A" w:rsidP="00E8781A">
            <w:pPr>
              <w:spacing w:after="0" w:line="240" w:lineRule="auto"/>
              <w:jc w:val="right"/>
              <w:rPr>
                <w:rFonts w:asciiTheme="minorHAnsi" w:eastAsia="Times New Roman" w:hAnsiTheme="minorHAnsi" w:cstheme="minorHAnsi"/>
                <w:b/>
                <w:bCs/>
                <w:color w:val="000000"/>
                <w:sz w:val="20"/>
                <w:szCs w:val="20"/>
                <w:lang w:val="en-US"/>
              </w:rPr>
            </w:pPr>
            <w:r w:rsidRPr="00D56EF0">
              <w:rPr>
                <w:rFonts w:asciiTheme="minorHAnsi" w:eastAsia="Times New Roman" w:hAnsiTheme="minorHAnsi" w:cstheme="minorHAnsi"/>
                <w:b/>
                <w:bCs/>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noWrap/>
            <w:vAlign w:val="bottom"/>
          </w:tcPr>
          <w:p w14:paraId="66563E6F" w14:textId="212C895F" w:rsidR="00E8781A" w:rsidRPr="00D56EF0" w:rsidRDefault="00E8781A" w:rsidP="00E8781A">
            <w:pPr>
              <w:spacing w:after="0" w:line="240" w:lineRule="auto"/>
              <w:rPr>
                <w:rFonts w:asciiTheme="minorHAnsi" w:eastAsia="Times New Roman" w:hAnsiTheme="minorHAnsi" w:cstheme="minorHAnsi"/>
                <w:color w:val="000000"/>
                <w:sz w:val="20"/>
                <w:szCs w:val="20"/>
                <w:lang w:val="en-US"/>
              </w:rPr>
            </w:pPr>
            <w:r w:rsidRPr="00D56EF0">
              <w:rPr>
                <w:rFonts w:asciiTheme="minorHAnsi" w:hAnsiTheme="minorHAnsi" w:cstheme="minorHAnsi"/>
                <w:color w:val="000000"/>
                <w:sz w:val="20"/>
                <w:szCs w:val="20"/>
                <w:shd w:val="clear" w:color="auto" w:fill="FFFFFF"/>
              </w:rPr>
              <w:t>Plimsolls</w:t>
            </w:r>
          </w:p>
        </w:tc>
        <w:tc>
          <w:tcPr>
            <w:tcW w:w="5850" w:type="dxa"/>
            <w:tcBorders>
              <w:top w:val="single" w:sz="4" w:space="0" w:color="auto"/>
              <w:left w:val="single" w:sz="4" w:space="0" w:color="auto"/>
              <w:bottom w:val="single" w:sz="4" w:space="0" w:color="auto"/>
              <w:right w:val="single" w:sz="4" w:space="0" w:color="auto"/>
            </w:tcBorders>
            <w:vAlign w:val="bottom"/>
          </w:tcPr>
          <w:p w14:paraId="15A606A9" w14:textId="4DE95C79" w:rsidR="00E8781A" w:rsidRPr="00D56EF0" w:rsidRDefault="00E8781A" w:rsidP="00E8781A">
            <w:pPr>
              <w:spacing w:after="0" w:line="240" w:lineRule="auto"/>
              <w:rPr>
                <w:rFonts w:asciiTheme="minorHAnsi" w:eastAsia="Times New Roman" w:hAnsiTheme="minorHAnsi" w:cstheme="minorHAnsi"/>
                <w:color w:val="000000"/>
                <w:sz w:val="20"/>
                <w:szCs w:val="20"/>
                <w:lang w:val="en-US"/>
              </w:rPr>
            </w:pPr>
            <w:r w:rsidRPr="00D56EF0">
              <w:rPr>
                <w:rFonts w:asciiTheme="minorHAnsi" w:eastAsia="Times New Roman" w:hAnsiTheme="minorHAnsi" w:cstheme="minorHAnsi"/>
                <w:color w:val="000000"/>
                <w:sz w:val="20"/>
                <w:szCs w:val="20"/>
                <w:lang w:val="en-US"/>
              </w:rPr>
              <w:t xml:space="preserve">Male Adult, Female Adult, Male Child, Female Child: </w:t>
            </w:r>
            <w:r w:rsidRPr="00D56EF0">
              <w:rPr>
                <w:rFonts w:asciiTheme="minorHAnsi" w:hAnsiTheme="minorHAnsi" w:cstheme="minorHAnsi"/>
                <w:color w:val="000000"/>
                <w:sz w:val="20"/>
                <w:szCs w:val="20"/>
                <w:shd w:val="clear" w:color="auto" w:fill="FFFFFF"/>
              </w:rPr>
              <w:t>rubber sole, cloth / mesh upper part</w:t>
            </w:r>
          </w:p>
        </w:tc>
        <w:tc>
          <w:tcPr>
            <w:tcW w:w="1080" w:type="dxa"/>
            <w:tcBorders>
              <w:top w:val="single" w:sz="4" w:space="0" w:color="auto"/>
              <w:left w:val="single" w:sz="4" w:space="0" w:color="auto"/>
              <w:bottom w:val="single" w:sz="4" w:space="0" w:color="auto"/>
              <w:right w:val="single" w:sz="4" w:space="0" w:color="auto"/>
            </w:tcBorders>
            <w:noWrap/>
            <w:vAlign w:val="bottom"/>
          </w:tcPr>
          <w:p w14:paraId="1D5A4F2C" w14:textId="1CCF016D" w:rsidR="00E8781A" w:rsidRPr="00E85562" w:rsidRDefault="0089799F" w:rsidP="00E8781A">
            <w:pPr>
              <w:spacing w:after="0" w:line="240" w:lineRule="auto"/>
              <w:jc w:val="right"/>
              <w:rPr>
                <w:rFonts w:eastAsia="Times New Roman"/>
                <w:color w:val="000000"/>
                <w:lang w:val="en-US"/>
              </w:rPr>
            </w:pPr>
            <w:r>
              <w:rPr>
                <w:rFonts w:eastAsia="Times New Roman"/>
                <w:color w:val="000000"/>
                <w:lang w:val="en-US"/>
              </w:rPr>
              <w:t>6000</w:t>
            </w:r>
          </w:p>
        </w:tc>
      </w:tr>
    </w:tbl>
    <w:p w14:paraId="5F7DF81F" w14:textId="77777777" w:rsidR="0016691F" w:rsidRPr="00007DA9" w:rsidRDefault="0016691F">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7D5B56B0" w14:textId="39073A87" w:rsidR="008A5577" w:rsidRPr="00007DA9" w:rsidRDefault="003817BC" w:rsidP="003817BC">
      <w:pPr>
        <w:pBdr>
          <w:top w:val="nil"/>
          <w:left w:val="nil"/>
          <w:bottom w:val="nil"/>
          <w:right w:val="nil"/>
          <w:between w:val="nil"/>
        </w:pBdr>
        <w:tabs>
          <w:tab w:val="left" w:pos="-720"/>
          <w:tab w:val="left" w:pos="0"/>
          <w:tab w:val="left" w:pos="720"/>
          <w:tab w:val="right" w:pos="8640"/>
        </w:tabs>
        <w:spacing w:after="0" w:line="240" w:lineRule="auto"/>
        <w:rPr>
          <w:sz w:val="20"/>
          <w:szCs w:val="20"/>
        </w:rPr>
      </w:pPr>
      <w:r w:rsidRPr="00007DA9">
        <w:rPr>
          <w:sz w:val="20"/>
          <w:szCs w:val="20"/>
        </w:rPr>
        <w:t>Lot No</w:t>
      </w:r>
      <w:r w:rsidR="008A5577" w:rsidRPr="00007DA9">
        <w:rPr>
          <w:sz w:val="20"/>
          <w:szCs w:val="20"/>
        </w:rPr>
        <w:t xml:space="preserve"> </w:t>
      </w:r>
      <w:sdt>
        <w:sdtPr>
          <w:rPr>
            <w:sz w:val="20"/>
            <w:szCs w:val="20"/>
          </w:rPr>
          <w:id w:val="1488054180"/>
          <w:placeholder>
            <w:docPart w:val="41ADA807E44B4DA7A35A234E7579B089"/>
          </w:placeholder>
        </w:sdtPr>
        <w:sdtEndPr/>
        <w:sdtContent>
          <w:r w:rsidR="008A5577" w:rsidRPr="00007DA9">
            <w:rPr>
              <w:sz w:val="20"/>
              <w:szCs w:val="20"/>
            </w:rPr>
            <w:t>7</w:t>
          </w:r>
        </w:sdtContent>
      </w:sdt>
      <w:r w:rsidR="008A5577" w:rsidRPr="00007DA9">
        <w:rPr>
          <w:sz w:val="20"/>
          <w:szCs w:val="20"/>
        </w:rPr>
        <w:t xml:space="preserve">: </w:t>
      </w:r>
      <w:sdt>
        <w:sdtPr>
          <w:rPr>
            <w:sz w:val="20"/>
            <w:szCs w:val="20"/>
          </w:rPr>
          <w:id w:val="-129173795"/>
          <w:placeholder>
            <w:docPart w:val="41ADA807E44B4DA7A35A234E7579B089"/>
          </w:placeholder>
        </w:sdtPr>
        <w:sdtEndPr/>
        <w:sdtContent>
          <w:r w:rsidR="008A5577" w:rsidRPr="00007DA9">
            <w:rPr>
              <w:sz w:val="20"/>
              <w:szCs w:val="20"/>
            </w:rPr>
            <w:t xml:space="preserve">Slipper and </w:t>
          </w:r>
          <w:r w:rsidR="00C32501" w:rsidRPr="00007DA9">
            <w:rPr>
              <w:sz w:val="20"/>
              <w:szCs w:val="20"/>
            </w:rPr>
            <w:t>Flip Flop</w:t>
          </w:r>
        </w:sdtContent>
      </w:sdt>
    </w:p>
    <w:p w14:paraId="3747D448" w14:textId="77777777" w:rsidR="0010204D" w:rsidRDefault="0010204D">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tbl>
      <w:tblPr>
        <w:tblW w:w="0" w:type="auto"/>
        <w:tblCellMar>
          <w:top w:w="15" w:type="dxa"/>
          <w:bottom w:w="15" w:type="dxa"/>
        </w:tblCellMar>
        <w:tblLook w:val="04A0" w:firstRow="1" w:lastRow="0" w:firstColumn="1" w:lastColumn="0" w:noHBand="0" w:noVBand="1"/>
      </w:tblPr>
      <w:tblGrid>
        <w:gridCol w:w="466"/>
        <w:gridCol w:w="1009"/>
        <w:gridCol w:w="7052"/>
        <w:gridCol w:w="851"/>
      </w:tblGrid>
      <w:tr w:rsidR="003817BC" w:rsidRPr="00542561" w14:paraId="1BA15D4D" w14:textId="77777777">
        <w:trPr>
          <w:trHeight w:val="285"/>
        </w:trPr>
        <w:tc>
          <w:tcPr>
            <w:tcW w:w="466"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29CAE70" w14:textId="77777777" w:rsidR="003817BC" w:rsidRPr="00D56EF0" w:rsidRDefault="003817BC">
            <w:pPr>
              <w:spacing w:after="0" w:line="240" w:lineRule="auto"/>
              <w:rPr>
                <w:rFonts w:eastAsia="Times New Roman"/>
                <w:b/>
                <w:bCs/>
                <w:color w:val="000000"/>
                <w:sz w:val="20"/>
                <w:szCs w:val="20"/>
                <w:lang w:val="en-US"/>
              </w:rPr>
            </w:pPr>
            <w:r w:rsidRPr="00D56EF0">
              <w:rPr>
                <w:rFonts w:eastAsia="Times New Roman"/>
                <w:b/>
                <w:bCs/>
                <w:color w:val="000000"/>
                <w:sz w:val="20"/>
                <w:szCs w:val="20"/>
                <w:lang w:val="en-US"/>
              </w:rPr>
              <w:t>Nr</w:t>
            </w:r>
          </w:p>
        </w:tc>
        <w:tc>
          <w:tcPr>
            <w:tcW w:w="100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FDCEFD5" w14:textId="77777777" w:rsidR="003817BC" w:rsidRPr="00D56EF0" w:rsidRDefault="003817BC">
            <w:pPr>
              <w:spacing w:after="0" w:line="240" w:lineRule="auto"/>
              <w:rPr>
                <w:rFonts w:eastAsia="Times New Roman"/>
                <w:b/>
                <w:bCs/>
                <w:color w:val="000000"/>
                <w:sz w:val="20"/>
                <w:szCs w:val="20"/>
                <w:lang w:val="en-US"/>
              </w:rPr>
            </w:pPr>
            <w:r w:rsidRPr="00D56EF0">
              <w:rPr>
                <w:rFonts w:eastAsia="Times New Roman"/>
                <w:b/>
                <w:bCs/>
                <w:color w:val="000000"/>
                <w:sz w:val="20"/>
                <w:szCs w:val="20"/>
                <w:lang w:val="en-US"/>
              </w:rPr>
              <w:t>Item</w:t>
            </w:r>
          </w:p>
        </w:tc>
        <w:tc>
          <w:tcPr>
            <w:tcW w:w="0" w:type="auto"/>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49E97C7F" w14:textId="77777777" w:rsidR="003817BC" w:rsidRPr="00D56EF0" w:rsidRDefault="003817BC">
            <w:pPr>
              <w:spacing w:after="0" w:line="240" w:lineRule="auto"/>
              <w:rPr>
                <w:rFonts w:eastAsia="Times New Roman"/>
                <w:b/>
                <w:bCs/>
                <w:color w:val="000000"/>
                <w:sz w:val="20"/>
                <w:szCs w:val="20"/>
                <w:lang w:val="en-US"/>
              </w:rPr>
            </w:pPr>
            <w:r w:rsidRPr="00D56EF0">
              <w:rPr>
                <w:rFonts w:eastAsia="Times New Roman"/>
                <w:b/>
                <w:bCs/>
                <w:color w:val="000000"/>
                <w:sz w:val="20"/>
                <w:szCs w:val="20"/>
                <w:lang w:val="en-US"/>
              </w:rPr>
              <w:t>Specification</w:t>
            </w:r>
          </w:p>
        </w:tc>
        <w:tc>
          <w:tcPr>
            <w:tcW w:w="851"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1D59DDDE" w14:textId="4455FE71" w:rsidR="003817BC" w:rsidRPr="00542561" w:rsidRDefault="00D84307">
            <w:pPr>
              <w:spacing w:after="0" w:line="240" w:lineRule="auto"/>
              <w:rPr>
                <w:rFonts w:eastAsia="Times New Roman"/>
                <w:b/>
                <w:bCs/>
                <w:color w:val="000000"/>
                <w:lang w:val="en-US"/>
              </w:rPr>
            </w:pPr>
            <w:r>
              <w:rPr>
                <w:rFonts w:eastAsia="Times New Roman"/>
                <w:b/>
                <w:bCs/>
                <w:color w:val="000000"/>
                <w:lang w:val="en-US"/>
              </w:rPr>
              <w:t>Pcs.</w:t>
            </w:r>
          </w:p>
        </w:tc>
      </w:tr>
      <w:tr w:rsidR="003817BC" w:rsidRPr="00542561" w14:paraId="176B0474" w14:textId="77777777">
        <w:trPr>
          <w:trHeight w:val="285"/>
        </w:trPr>
        <w:tc>
          <w:tcPr>
            <w:tcW w:w="466" w:type="dxa"/>
            <w:tcBorders>
              <w:top w:val="single" w:sz="4" w:space="0" w:color="auto"/>
              <w:left w:val="single" w:sz="4" w:space="0" w:color="auto"/>
              <w:bottom w:val="single" w:sz="4" w:space="0" w:color="auto"/>
              <w:right w:val="single" w:sz="4" w:space="0" w:color="auto"/>
            </w:tcBorders>
            <w:noWrap/>
            <w:vAlign w:val="bottom"/>
            <w:hideMark/>
          </w:tcPr>
          <w:p w14:paraId="188509AC" w14:textId="77777777" w:rsidR="003817BC" w:rsidRPr="00D56EF0" w:rsidRDefault="003817BC">
            <w:pPr>
              <w:spacing w:after="0" w:line="240" w:lineRule="auto"/>
              <w:jc w:val="right"/>
              <w:rPr>
                <w:rFonts w:eastAsia="Times New Roman"/>
                <w:b/>
                <w:bCs/>
                <w:color w:val="000000"/>
                <w:sz w:val="20"/>
                <w:szCs w:val="20"/>
                <w:lang w:val="en-US"/>
              </w:rPr>
            </w:pPr>
            <w:r w:rsidRPr="00D56EF0">
              <w:rPr>
                <w:rFonts w:eastAsia="Times New Roman"/>
                <w:b/>
                <w:bCs/>
                <w:color w:val="000000"/>
                <w:sz w:val="20"/>
                <w:szCs w:val="20"/>
                <w:lang w:val="en-US"/>
              </w:rPr>
              <w:t>1</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42D0D5E3" w14:textId="77777777" w:rsidR="003817BC" w:rsidRPr="00D56EF0" w:rsidRDefault="003817BC">
            <w:pPr>
              <w:spacing w:after="0" w:line="240" w:lineRule="auto"/>
              <w:rPr>
                <w:rFonts w:eastAsia="Times New Roman"/>
                <w:color w:val="000000"/>
                <w:sz w:val="20"/>
                <w:szCs w:val="20"/>
                <w:lang w:val="en-US"/>
              </w:rPr>
            </w:pPr>
            <w:r w:rsidRPr="00D56EF0">
              <w:rPr>
                <w:rFonts w:eastAsia="Times New Roman"/>
                <w:color w:val="000000"/>
                <w:sz w:val="20"/>
                <w:szCs w:val="20"/>
                <w:lang w:val="en-US"/>
              </w:rPr>
              <w:t>Slipper</w:t>
            </w:r>
          </w:p>
        </w:tc>
        <w:tc>
          <w:tcPr>
            <w:tcW w:w="0" w:type="auto"/>
            <w:tcBorders>
              <w:top w:val="single" w:sz="4" w:space="0" w:color="auto"/>
              <w:left w:val="single" w:sz="4" w:space="0" w:color="auto"/>
              <w:bottom w:val="single" w:sz="4" w:space="0" w:color="auto"/>
              <w:right w:val="single" w:sz="4" w:space="0" w:color="auto"/>
            </w:tcBorders>
            <w:vAlign w:val="bottom"/>
            <w:hideMark/>
          </w:tcPr>
          <w:p w14:paraId="60AA4D77" w14:textId="267ADE4D" w:rsidR="003817BC" w:rsidRPr="00D56EF0" w:rsidRDefault="005A2969">
            <w:pPr>
              <w:spacing w:after="0" w:line="240" w:lineRule="auto"/>
              <w:rPr>
                <w:rFonts w:eastAsia="Times New Roman"/>
                <w:color w:val="000000"/>
                <w:sz w:val="20"/>
                <w:szCs w:val="20"/>
                <w:lang w:val="en-US"/>
              </w:rPr>
            </w:pPr>
            <w:r w:rsidRPr="00D56EF0">
              <w:rPr>
                <w:rFonts w:eastAsia="Times New Roman"/>
                <w:color w:val="000000"/>
                <w:sz w:val="20"/>
                <w:szCs w:val="20"/>
                <w:lang w:val="en-US"/>
              </w:rPr>
              <w:t xml:space="preserve">Male Adult, Female Adult, Male Child, Female Child: </w:t>
            </w:r>
            <w:r w:rsidR="003817BC" w:rsidRPr="00D56EF0">
              <w:rPr>
                <w:rFonts w:eastAsia="Times New Roman"/>
                <w:color w:val="000000"/>
                <w:sz w:val="20"/>
                <w:szCs w:val="20"/>
                <w:lang w:val="en-US"/>
              </w:rPr>
              <w:t>Leather or Synthetic</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06AAC92" w14:textId="758FD490" w:rsidR="003817BC" w:rsidRPr="00542561" w:rsidRDefault="0089799F">
            <w:pPr>
              <w:spacing w:after="0" w:line="240" w:lineRule="auto"/>
              <w:jc w:val="right"/>
              <w:rPr>
                <w:rFonts w:eastAsia="Times New Roman"/>
                <w:color w:val="000000"/>
                <w:lang w:val="en-US"/>
              </w:rPr>
            </w:pPr>
            <w:r>
              <w:rPr>
                <w:rFonts w:eastAsia="Times New Roman"/>
                <w:color w:val="000000"/>
                <w:lang w:val="en-US"/>
              </w:rPr>
              <w:t>6000</w:t>
            </w:r>
          </w:p>
        </w:tc>
      </w:tr>
      <w:tr w:rsidR="003817BC" w:rsidRPr="00542561" w14:paraId="52686757" w14:textId="77777777" w:rsidTr="00CF2B92">
        <w:trPr>
          <w:trHeight w:val="569"/>
        </w:trPr>
        <w:tc>
          <w:tcPr>
            <w:tcW w:w="466" w:type="dxa"/>
            <w:tcBorders>
              <w:top w:val="single" w:sz="4" w:space="0" w:color="auto"/>
              <w:left w:val="single" w:sz="4" w:space="0" w:color="auto"/>
              <w:bottom w:val="single" w:sz="4" w:space="0" w:color="auto"/>
              <w:right w:val="single" w:sz="4" w:space="0" w:color="auto"/>
            </w:tcBorders>
            <w:noWrap/>
            <w:vAlign w:val="bottom"/>
            <w:hideMark/>
          </w:tcPr>
          <w:p w14:paraId="7F969E72" w14:textId="77777777" w:rsidR="003817BC" w:rsidRPr="00D56EF0" w:rsidRDefault="003817BC">
            <w:pPr>
              <w:spacing w:after="0" w:line="240" w:lineRule="auto"/>
              <w:jc w:val="right"/>
              <w:rPr>
                <w:rFonts w:eastAsia="Times New Roman"/>
                <w:b/>
                <w:bCs/>
                <w:color w:val="000000"/>
                <w:sz w:val="20"/>
                <w:szCs w:val="20"/>
                <w:lang w:val="en-US"/>
              </w:rPr>
            </w:pPr>
            <w:r w:rsidRPr="00D56EF0">
              <w:rPr>
                <w:rFonts w:eastAsia="Times New Roman"/>
                <w:b/>
                <w:bCs/>
                <w:color w:val="000000"/>
                <w:sz w:val="20"/>
                <w:szCs w:val="20"/>
                <w:lang w:val="en-US"/>
              </w:rPr>
              <w:t>2</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50496B9E" w14:textId="77777777" w:rsidR="003817BC" w:rsidRPr="00D56EF0" w:rsidRDefault="003817BC">
            <w:pPr>
              <w:spacing w:after="0" w:line="240" w:lineRule="auto"/>
              <w:rPr>
                <w:rFonts w:eastAsia="Times New Roman"/>
                <w:color w:val="000000"/>
                <w:sz w:val="20"/>
                <w:szCs w:val="20"/>
                <w:lang w:val="en-US"/>
              </w:rPr>
            </w:pPr>
            <w:r w:rsidRPr="00D56EF0">
              <w:rPr>
                <w:rFonts w:eastAsia="Times New Roman"/>
                <w:color w:val="000000"/>
                <w:sz w:val="20"/>
                <w:szCs w:val="20"/>
                <w:lang w:val="en-US"/>
              </w:rPr>
              <w:t>Flip Flop</w:t>
            </w:r>
          </w:p>
        </w:tc>
        <w:tc>
          <w:tcPr>
            <w:tcW w:w="0" w:type="auto"/>
            <w:tcBorders>
              <w:top w:val="single" w:sz="4" w:space="0" w:color="auto"/>
              <w:left w:val="single" w:sz="4" w:space="0" w:color="auto"/>
              <w:bottom w:val="single" w:sz="4" w:space="0" w:color="auto"/>
              <w:right w:val="single" w:sz="4" w:space="0" w:color="auto"/>
            </w:tcBorders>
            <w:vAlign w:val="bottom"/>
            <w:hideMark/>
          </w:tcPr>
          <w:p w14:paraId="2BB279B8" w14:textId="52AF052A" w:rsidR="003817BC" w:rsidRPr="00D56EF0" w:rsidRDefault="005A2969">
            <w:pPr>
              <w:spacing w:after="0" w:line="240" w:lineRule="auto"/>
              <w:rPr>
                <w:rFonts w:eastAsia="Times New Roman"/>
                <w:color w:val="000000"/>
                <w:sz w:val="20"/>
                <w:szCs w:val="20"/>
                <w:lang w:val="en-US"/>
              </w:rPr>
            </w:pPr>
            <w:r w:rsidRPr="00D56EF0">
              <w:rPr>
                <w:rFonts w:eastAsia="Times New Roman"/>
                <w:color w:val="000000"/>
                <w:sz w:val="20"/>
                <w:szCs w:val="20"/>
                <w:lang w:val="en-US"/>
              </w:rPr>
              <w:t xml:space="preserve">Male Adult, Female Adult, Male Child, Female Child: </w:t>
            </w:r>
            <w:r w:rsidR="003817BC" w:rsidRPr="00D56EF0">
              <w:rPr>
                <w:rFonts w:eastAsia="Times New Roman"/>
                <w:color w:val="000000"/>
                <w:sz w:val="20"/>
                <w:szCs w:val="20"/>
                <w:lang w:val="en-US"/>
              </w:rPr>
              <w:t>Leather or Synthetic, side sandal</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78F46234" w14:textId="4022C842" w:rsidR="003817BC" w:rsidRPr="00542561" w:rsidRDefault="0089799F">
            <w:pPr>
              <w:spacing w:after="0" w:line="240" w:lineRule="auto"/>
              <w:jc w:val="right"/>
              <w:rPr>
                <w:rFonts w:eastAsia="Times New Roman"/>
                <w:color w:val="000000"/>
                <w:lang w:val="en-US"/>
              </w:rPr>
            </w:pPr>
            <w:r>
              <w:rPr>
                <w:rFonts w:eastAsia="Times New Roman"/>
                <w:color w:val="000000"/>
                <w:lang w:val="en-US"/>
              </w:rPr>
              <w:t>6000</w:t>
            </w:r>
          </w:p>
        </w:tc>
      </w:tr>
    </w:tbl>
    <w:p w14:paraId="50AAE6AB" w14:textId="77777777" w:rsidR="003817BC" w:rsidRDefault="003817BC">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4D76D380" w14:textId="77777777" w:rsidR="003817BC" w:rsidRDefault="003817BC">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gridSpan w:val="2"/>
          </w:tcPr>
          <w:p w14:paraId="7D3259CB" w14:textId="51B3BC7E" w:rsidR="006D2A3E" w:rsidRDefault="008E5A4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 xml:space="preserve">Bidder </w:t>
            </w:r>
            <w:r w:rsidRPr="00C96F59">
              <w:rPr>
                <w:color w:val="000000"/>
                <w:sz w:val="20"/>
                <w:szCs w:val="20"/>
              </w:rPr>
              <w:t xml:space="preserve">shall deliver the goods </w:t>
            </w:r>
            <w:sdt>
              <w:sdtPr>
                <w:rPr>
                  <w:sz w:val="20"/>
                  <w:szCs w:val="20"/>
                </w:rPr>
                <w:id w:val="-1898112057"/>
                <w:placeholder>
                  <w:docPart w:val="DefaultPlaceholder_-1854013440"/>
                </w:placeholder>
              </w:sdtPr>
              <w:sdtEndPr/>
              <w:sdtContent>
                <w:r w:rsidR="00033C0A" w:rsidRPr="00007DA9">
                  <w:rPr>
                    <w:sz w:val="20"/>
                    <w:szCs w:val="20"/>
                  </w:rPr>
                  <w:t xml:space="preserve">four (4) weeks </w:t>
                </w:r>
              </w:sdtContent>
            </w:sdt>
            <w:r w:rsidRPr="00007DA9">
              <w:rPr>
                <w:sz w:val="20"/>
                <w:szCs w:val="20"/>
              </w:rPr>
              <w:t xml:space="preserve"> after</w:t>
            </w:r>
            <w:r w:rsidR="00CF1A0C" w:rsidRPr="00007DA9">
              <w:rPr>
                <w:sz w:val="20"/>
                <w:szCs w:val="20"/>
              </w:rPr>
              <w:t xml:space="preserve"> </w:t>
            </w:r>
            <w:r w:rsidRPr="00007DA9">
              <w:rPr>
                <w:sz w:val="20"/>
                <w:szCs w:val="20"/>
              </w:rPr>
              <w:t>sign</w:t>
            </w:r>
            <w:r w:rsidR="00CF1A0C" w:rsidRPr="00007DA9">
              <w:rPr>
                <w:sz w:val="20"/>
                <w:szCs w:val="20"/>
              </w:rPr>
              <w:t>ing the contract.</w:t>
            </w:r>
          </w:p>
        </w:tc>
      </w:tr>
      <w:tr w:rsidR="006D2A3E" w:rsidRPr="00130D9C" w14:paraId="1AD19B2F" w14:textId="77777777">
        <w:tc>
          <w:tcPr>
            <w:tcW w:w="2483" w:type="dxa"/>
            <w:shd w:val="clear" w:color="auto" w:fill="E7E6E6"/>
          </w:tcPr>
          <w:p w14:paraId="4D410E2C" w14:textId="38D70C9B" w:rsidR="006D2A3E" w:rsidRPr="00C55E9F" w:rsidRDefault="008E5A44">
            <w:pPr>
              <w:pBdr>
                <w:top w:val="nil"/>
                <w:left w:val="nil"/>
                <w:bottom w:val="nil"/>
                <w:right w:val="nil"/>
                <w:between w:val="nil"/>
              </w:pBdr>
              <w:tabs>
                <w:tab w:val="left" w:pos="-720"/>
                <w:tab w:val="left" w:pos="0"/>
                <w:tab w:val="left" w:pos="720"/>
                <w:tab w:val="right" w:pos="8640"/>
              </w:tabs>
              <w:rPr>
                <w:b/>
                <w:sz w:val="20"/>
                <w:szCs w:val="20"/>
              </w:rPr>
            </w:pPr>
            <w:r w:rsidRPr="00C55E9F">
              <w:rPr>
                <w:b/>
                <w:sz w:val="20"/>
                <w:szCs w:val="20"/>
              </w:rPr>
              <w:t xml:space="preserve"> Delivery </w:t>
            </w:r>
            <w:r w:rsidR="00D44F1F" w:rsidRPr="00C55E9F">
              <w:rPr>
                <w:b/>
                <w:sz w:val="20"/>
                <w:szCs w:val="20"/>
              </w:rPr>
              <w:t>place/terms</w:t>
            </w:r>
          </w:p>
          <w:p w14:paraId="0ED13E93" w14:textId="5AD84C48" w:rsidR="006D2A3E" w:rsidRPr="00C55E9F" w:rsidRDefault="008E5A44">
            <w:pPr>
              <w:pBdr>
                <w:top w:val="nil"/>
                <w:left w:val="nil"/>
                <w:bottom w:val="nil"/>
                <w:right w:val="nil"/>
                <w:between w:val="nil"/>
              </w:pBdr>
              <w:tabs>
                <w:tab w:val="left" w:pos="-720"/>
                <w:tab w:val="left" w:pos="0"/>
                <w:tab w:val="left" w:pos="720"/>
                <w:tab w:val="right" w:pos="8640"/>
              </w:tabs>
              <w:rPr>
                <w:b/>
                <w:sz w:val="20"/>
                <w:szCs w:val="20"/>
              </w:rPr>
            </w:pPr>
            <w:r w:rsidRPr="00C55E9F">
              <w:rPr>
                <w:b/>
                <w:sz w:val="20"/>
                <w:szCs w:val="20"/>
              </w:rPr>
              <w:t>(INCOTERMS 20</w:t>
            </w:r>
            <w:r w:rsidR="009520E2" w:rsidRPr="00C55E9F">
              <w:rPr>
                <w:b/>
                <w:sz w:val="20"/>
                <w:szCs w:val="20"/>
              </w:rPr>
              <w:t>20</w:t>
            </w:r>
            <w:r w:rsidRPr="00C55E9F">
              <w:rPr>
                <w:b/>
                <w:sz w:val="20"/>
                <w:szCs w:val="20"/>
              </w:rPr>
              <w:t>)</w:t>
            </w:r>
          </w:p>
        </w:tc>
        <w:tc>
          <w:tcPr>
            <w:tcW w:w="6895" w:type="dxa"/>
            <w:gridSpan w:val="2"/>
          </w:tcPr>
          <w:sdt>
            <w:sdtPr>
              <w:rPr>
                <w:sz w:val="20"/>
                <w:szCs w:val="20"/>
              </w:rPr>
              <w:id w:val="184022492"/>
              <w:placeholder>
                <w:docPart w:val="DefaultPlaceholder_-1854013440"/>
              </w:placeholder>
            </w:sdtPr>
            <w:sdtEndPr/>
            <w:sdtContent>
              <w:p w14:paraId="5FD57AAE" w14:textId="40AF5175" w:rsidR="004E5B24" w:rsidRPr="003D0EB0" w:rsidRDefault="00CF1A0C" w:rsidP="004E5B24">
                <w:pPr>
                  <w:pBdr>
                    <w:top w:val="nil"/>
                    <w:left w:val="nil"/>
                    <w:bottom w:val="nil"/>
                    <w:right w:val="nil"/>
                    <w:between w:val="nil"/>
                  </w:pBdr>
                  <w:tabs>
                    <w:tab w:val="left" w:pos="-720"/>
                    <w:tab w:val="left" w:pos="0"/>
                    <w:tab w:val="left" w:pos="720"/>
                    <w:tab w:val="right" w:pos="8640"/>
                  </w:tabs>
                  <w:rPr>
                    <w:sz w:val="20"/>
                    <w:szCs w:val="20"/>
                    <w:lang w:val="de-DE"/>
                  </w:rPr>
                </w:pPr>
                <w:r w:rsidRPr="003D0EB0">
                  <w:rPr>
                    <w:sz w:val="20"/>
                    <w:szCs w:val="20"/>
                    <w:lang w:val="de-DE"/>
                  </w:rPr>
                  <w:t xml:space="preserve">DDP </w:t>
                </w:r>
              </w:p>
            </w:sdtContent>
          </w:sdt>
          <w:p w14:paraId="404391F3" w14:textId="634F905B" w:rsidR="00007DA9" w:rsidRPr="003D0EB0" w:rsidRDefault="004E5B24" w:rsidP="005741C9">
            <w:pPr>
              <w:pBdr>
                <w:top w:val="nil"/>
                <w:left w:val="nil"/>
                <w:bottom w:val="nil"/>
                <w:right w:val="nil"/>
                <w:between w:val="nil"/>
              </w:pBdr>
              <w:tabs>
                <w:tab w:val="left" w:pos="-720"/>
                <w:tab w:val="left" w:pos="0"/>
                <w:tab w:val="left" w:pos="720"/>
                <w:tab w:val="right" w:pos="8640"/>
              </w:tabs>
              <w:rPr>
                <w:sz w:val="20"/>
                <w:szCs w:val="20"/>
                <w:lang w:val="de-DE"/>
              </w:rPr>
            </w:pPr>
            <w:r w:rsidRPr="003D0EB0">
              <w:rPr>
                <w:rFonts w:ascii="Arial" w:eastAsia="Times New Roman" w:hAnsi="Arial" w:cs="Arial"/>
                <w:sz w:val="21"/>
                <w:szCs w:val="21"/>
                <w:shd w:val="clear" w:color="auto" w:fill="FFFFFF"/>
                <w:lang w:val="de-DE"/>
              </w:rPr>
              <w:t xml:space="preserve"> </w:t>
            </w:r>
            <w:hyperlink r:id="rId20" w:history="1">
              <w:proofErr w:type="spellStart"/>
              <w:r w:rsidRPr="003D0EB0">
                <w:rPr>
                  <w:rStyle w:val="Hyperlink"/>
                  <w:color w:val="auto"/>
                  <w:sz w:val="20"/>
                  <w:szCs w:val="20"/>
                  <w:u w:val="none"/>
                  <w:lang w:val="de-DE"/>
                </w:rPr>
                <w:t>Address</w:t>
              </w:r>
              <w:proofErr w:type="spellEnd"/>
            </w:hyperlink>
            <w:r w:rsidRPr="003D0EB0">
              <w:rPr>
                <w:sz w:val="20"/>
                <w:szCs w:val="20"/>
                <w:lang w:val="de-DE"/>
              </w:rPr>
              <w:t>: </w:t>
            </w:r>
            <w:r w:rsidR="005741C9" w:rsidRPr="003D0EB0">
              <w:rPr>
                <w:sz w:val="20"/>
                <w:szCs w:val="20"/>
                <w:lang w:val="de-DE"/>
              </w:rPr>
              <w:t>Prof.-Dietrich-Straße 10, 67661 Kaiserslautern, Germany</w:t>
            </w:r>
          </w:p>
        </w:tc>
      </w:tr>
      <w:tr w:rsidR="006D2A3E" w14:paraId="16857E3C" w14:textId="77777777">
        <w:tc>
          <w:tcPr>
            <w:tcW w:w="2483" w:type="dxa"/>
            <w:shd w:val="clear" w:color="auto" w:fill="E7E6E6"/>
          </w:tcPr>
          <w:p w14:paraId="209D775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6895" w:type="dxa"/>
            <w:gridSpan w:val="2"/>
          </w:tcPr>
          <w:p w14:paraId="4FC5C61D" w14:textId="4C28BE9A" w:rsidR="007F4B95" w:rsidRPr="00A31246" w:rsidRDefault="008E5A4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Shall be done by</w:t>
            </w:r>
            <w:r w:rsidR="007F4B95">
              <w:rPr>
                <w:color w:val="000000"/>
                <w:sz w:val="20"/>
                <w:szCs w:val="20"/>
              </w:rPr>
              <w:t>:</w:t>
            </w:r>
          </w:p>
          <w:p w14:paraId="66918801" w14:textId="5224E59F" w:rsidR="006D2A3E" w:rsidRDefault="008E5A4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Supplier/Bidder</w:t>
            </w:r>
            <w:r w:rsidR="007F4B95">
              <w:rPr>
                <w:color w:val="000000"/>
                <w:sz w:val="20"/>
                <w:szCs w:val="20"/>
              </w:rPr>
              <w:t xml:space="preserve"> </w:t>
            </w:r>
          </w:p>
          <w:p w14:paraId="02CE2D5C" w14:textId="74418DE0" w:rsidR="007F4B95" w:rsidRDefault="007F4B95">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or</w:t>
            </w:r>
          </w:p>
          <w:p w14:paraId="74A0E81A" w14:textId="1B8F6F85" w:rsidR="006D2A3E" w:rsidRDefault="008E5A4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Freight Forwarder</w:t>
            </w:r>
          </w:p>
          <w:p w14:paraId="44E871BC" w14:textId="77777777" w:rsidR="006D2A3E" w:rsidRDefault="006D2A3E">
            <w:pPr>
              <w:pBdr>
                <w:top w:val="nil"/>
                <w:left w:val="nil"/>
                <w:bottom w:val="nil"/>
                <w:right w:val="nil"/>
                <w:between w:val="nil"/>
              </w:pBdr>
              <w:tabs>
                <w:tab w:val="left" w:pos="-720"/>
                <w:tab w:val="left" w:pos="0"/>
                <w:tab w:val="left" w:pos="720"/>
                <w:tab w:val="right" w:pos="8640"/>
              </w:tabs>
              <w:rPr>
                <w:color w:val="808080"/>
                <w:sz w:val="20"/>
                <w:szCs w:val="20"/>
              </w:rPr>
            </w:pPr>
          </w:p>
        </w:tc>
      </w:tr>
      <w:tr w:rsidR="006D2A3E" w14:paraId="521F9576" w14:textId="77777777">
        <w:tc>
          <w:tcPr>
            <w:tcW w:w="2483" w:type="dxa"/>
            <w:shd w:val="clear" w:color="auto" w:fill="E7E6E6"/>
          </w:tcPr>
          <w:p w14:paraId="697110FB"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Consignee details </w:t>
            </w:r>
          </w:p>
        </w:tc>
        <w:tc>
          <w:tcPr>
            <w:tcW w:w="6895" w:type="dxa"/>
            <w:gridSpan w:val="2"/>
          </w:tcPr>
          <w:p w14:paraId="5810009C" w14:textId="23E46F51" w:rsidR="006D2A3E" w:rsidRPr="00C55E9F" w:rsidRDefault="00E41DE3">
            <w:pPr>
              <w:pBdr>
                <w:top w:val="nil"/>
                <w:left w:val="nil"/>
                <w:bottom w:val="nil"/>
                <w:right w:val="nil"/>
                <w:between w:val="nil"/>
              </w:pBdr>
              <w:tabs>
                <w:tab w:val="left" w:pos="-720"/>
                <w:tab w:val="left" w:pos="0"/>
                <w:tab w:val="left" w:pos="720"/>
                <w:tab w:val="right" w:pos="8640"/>
              </w:tabs>
              <w:rPr>
                <w:sz w:val="20"/>
                <w:szCs w:val="20"/>
              </w:rPr>
            </w:pPr>
            <w:r w:rsidRPr="00C55E9F">
              <w:rPr>
                <w:sz w:val="20"/>
                <w:szCs w:val="20"/>
              </w:rPr>
              <w:t xml:space="preserve">Supplier </w:t>
            </w:r>
            <w:r w:rsidR="004E3ABE" w:rsidRPr="00C55E9F">
              <w:rPr>
                <w:sz w:val="20"/>
                <w:szCs w:val="20"/>
              </w:rPr>
              <w:t>/ Bidder</w:t>
            </w:r>
            <w:r w:rsidR="008E5A44" w:rsidRPr="00C55E9F">
              <w:rPr>
                <w:rFonts w:ascii="Times New Roman" w:eastAsia="Times New Roman" w:hAnsi="Times New Roman" w:cs="Times New Roman"/>
                <w:sz w:val="20"/>
                <w:szCs w:val="20"/>
              </w:rPr>
              <w:t>.</w:t>
            </w:r>
            <w:r w:rsidR="008E5A44" w:rsidRPr="00C55E9F">
              <w:rPr>
                <w:sz w:val="20"/>
                <w:szCs w:val="20"/>
              </w:rPr>
              <w:t xml:space="preserve"> </w:t>
            </w:r>
          </w:p>
        </w:tc>
      </w:tr>
      <w:tr w:rsidR="006D2A3E" w14:paraId="486A67EA" w14:textId="77777777">
        <w:tc>
          <w:tcPr>
            <w:tcW w:w="2483" w:type="dxa"/>
            <w:shd w:val="clear" w:color="auto" w:fill="E7E6E6"/>
          </w:tcPr>
          <w:p w14:paraId="01E997CF"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Distribution of shipping documents (if using freight forwarder)</w:t>
            </w:r>
          </w:p>
        </w:tc>
        <w:tc>
          <w:tcPr>
            <w:tcW w:w="6895" w:type="dxa"/>
            <w:gridSpan w:val="2"/>
          </w:tcPr>
          <w:sdt>
            <w:sdtPr>
              <w:rPr>
                <w:sz w:val="20"/>
                <w:szCs w:val="20"/>
              </w:rPr>
              <w:id w:val="-2011354657"/>
              <w:placeholder>
                <w:docPart w:val="DefaultPlaceholder_-1854013440"/>
              </w:placeholder>
            </w:sdtPr>
            <w:sdtEndPr/>
            <w:sdtContent>
              <w:p w14:paraId="7DABFEB2" w14:textId="756BBBAA" w:rsidR="006D2A3E" w:rsidRPr="00C55E9F" w:rsidRDefault="00D05A44">
                <w:pPr>
                  <w:pBdr>
                    <w:top w:val="nil"/>
                    <w:left w:val="nil"/>
                    <w:bottom w:val="nil"/>
                    <w:right w:val="nil"/>
                    <w:between w:val="nil"/>
                  </w:pBdr>
                  <w:tabs>
                    <w:tab w:val="left" w:pos="-720"/>
                    <w:tab w:val="left" w:pos="0"/>
                    <w:tab w:val="left" w:pos="720"/>
                    <w:tab w:val="right" w:pos="8640"/>
                  </w:tabs>
                  <w:rPr>
                    <w:sz w:val="20"/>
                    <w:szCs w:val="20"/>
                  </w:rPr>
                </w:pPr>
                <w:r w:rsidRPr="00C55E9F">
                  <w:rPr>
                    <w:sz w:val="20"/>
                    <w:szCs w:val="20"/>
                  </w:rPr>
                  <w:t>IOM Kaiserslautern</w:t>
                </w:r>
              </w:p>
            </w:sdtContent>
          </w:sdt>
        </w:tc>
      </w:tr>
      <w:tr w:rsidR="006D2A3E" w14:paraId="3781841A" w14:textId="77777777">
        <w:tc>
          <w:tcPr>
            <w:tcW w:w="2483" w:type="dxa"/>
            <w:shd w:val="clear" w:color="auto" w:fill="E7E6E6"/>
          </w:tcPr>
          <w:p w14:paraId="6304F272" w14:textId="77777777" w:rsidR="006D2A3E" w:rsidRPr="00C55E9F" w:rsidRDefault="008E5A44">
            <w:pPr>
              <w:pBdr>
                <w:top w:val="nil"/>
                <w:left w:val="nil"/>
                <w:bottom w:val="nil"/>
                <w:right w:val="nil"/>
                <w:between w:val="nil"/>
              </w:pBdr>
              <w:tabs>
                <w:tab w:val="left" w:pos="-720"/>
                <w:tab w:val="left" w:pos="0"/>
                <w:tab w:val="left" w:pos="720"/>
                <w:tab w:val="right" w:pos="8640"/>
              </w:tabs>
              <w:rPr>
                <w:b/>
                <w:sz w:val="20"/>
                <w:szCs w:val="20"/>
              </w:rPr>
            </w:pPr>
            <w:r w:rsidRPr="00C55E9F">
              <w:rPr>
                <w:b/>
                <w:sz w:val="20"/>
                <w:szCs w:val="20"/>
              </w:rPr>
              <w:t>Packing requirements</w:t>
            </w:r>
          </w:p>
        </w:tc>
        <w:tc>
          <w:tcPr>
            <w:tcW w:w="6895" w:type="dxa"/>
            <w:gridSpan w:val="2"/>
          </w:tcPr>
          <w:sdt>
            <w:sdtPr>
              <w:rPr>
                <w:sz w:val="20"/>
                <w:szCs w:val="20"/>
              </w:rPr>
              <w:id w:val="-1719740759"/>
              <w:placeholder>
                <w:docPart w:val="DefaultPlaceholder_-1854013440"/>
              </w:placeholder>
            </w:sdtPr>
            <w:sdtEndPr/>
            <w:sdtContent>
              <w:p w14:paraId="274521A0" w14:textId="2D10067A" w:rsidR="006D2A3E" w:rsidRPr="00C55E9F" w:rsidRDefault="00D05A44">
                <w:pPr>
                  <w:pBdr>
                    <w:top w:val="nil"/>
                    <w:left w:val="nil"/>
                    <w:bottom w:val="nil"/>
                    <w:right w:val="nil"/>
                    <w:between w:val="nil"/>
                  </w:pBdr>
                  <w:tabs>
                    <w:tab w:val="left" w:pos="-720"/>
                    <w:tab w:val="left" w:pos="0"/>
                    <w:tab w:val="left" w:pos="720"/>
                    <w:tab w:val="right" w:pos="8640"/>
                  </w:tabs>
                  <w:rPr>
                    <w:sz w:val="20"/>
                    <w:szCs w:val="20"/>
                  </w:rPr>
                </w:pPr>
                <w:r w:rsidRPr="00C55E9F">
                  <w:rPr>
                    <w:sz w:val="20"/>
                    <w:szCs w:val="20"/>
                  </w:rPr>
                  <w:t xml:space="preserve">Kitted, </w:t>
                </w:r>
                <w:proofErr w:type="spellStart"/>
                <w:r w:rsidR="00362275" w:rsidRPr="00C55E9F">
                  <w:rPr>
                    <w:sz w:val="20"/>
                    <w:szCs w:val="20"/>
                  </w:rPr>
                  <w:t>palletted</w:t>
                </w:r>
                <w:proofErr w:type="spellEnd"/>
                <w:r w:rsidR="00362275" w:rsidRPr="00C55E9F">
                  <w:rPr>
                    <w:sz w:val="20"/>
                    <w:szCs w:val="20"/>
                  </w:rPr>
                  <w:t>.</w:t>
                </w:r>
              </w:p>
            </w:sdtContent>
          </w:sdt>
        </w:tc>
      </w:tr>
      <w:tr w:rsidR="006D2A3E" w14:paraId="7D688F6A" w14:textId="77777777">
        <w:tc>
          <w:tcPr>
            <w:tcW w:w="2483" w:type="dxa"/>
            <w:vMerge w:val="restart"/>
            <w:shd w:val="clear" w:color="auto" w:fill="E7E6E6"/>
          </w:tcPr>
          <w:p w14:paraId="17A3306F" w14:textId="77777777" w:rsidR="006D2A3E"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color w:val="000000"/>
                <w:sz w:val="20"/>
                <w:szCs w:val="20"/>
              </w:rPr>
            </w:pPr>
            <w:r>
              <w:rPr>
                <w:b/>
                <w:color w:val="000000"/>
                <w:sz w:val="20"/>
                <w:szCs w:val="20"/>
              </w:rPr>
              <w:lastRenderedPageBreak/>
              <w:t>Mode of transport</w:t>
            </w:r>
          </w:p>
        </w:tc>
        <w:tc>
          <w:tcPr>
            <w:tcW w:w="3441" w:type="dxa"/>
          </w:tcPr>
          <w:p w14:paraId="677CAAB4"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Air</w:t>
            </w:r>
          </w:p>
        </w:tc>
        <w:tc>
          <w:tcPr>
            <w:tcW w:w="3454" w:type="dxa"/>
          </w:tcPr>
          <w:p w14:paraId="114959FB" w14:textId="24335108" w:rsidR="006D2A3E" w:rsidRDefault="00587A7A">
            <w:pPr>
              <w:rPr>
                <w:color w:val="808080"/>
                <w:sz w:val="20"/>
                <w:szCs w:val="20"/>
              </w:rPr>
            </w:pPr>
            <w:r>
              <w:rPr>
                <w:rFonts w:ascii="MS Gothic" w:eastAsia="MS Gothic" w:hAnsi="MS Gothic" w:cs="MS Gothic" w:hint="eastAsia"/>
                <w:color w:val="808080"/>
                <w:sz w:val="20"/>
                <w:szCs w:val="20"/>
              </w:rPr>
              <w:t>☑</w:t>
            </w:r>
            <w:r w:rsidR="008E5A44">
              <w:t>Land</w:t>
            </w:r>
          </w:p>
        </w:tc>
      </w:tr>
      <w:tr w:rsidR="006D2A3E" w14:paraId="5A7C102D" w14:textId="77777777">
        <w:tc>
          <w:tcPr>
            <w:tcW w:w="2483" w:type="dxa"/>
            <w:vMerge/>
            <w:shd w:val="clear" w:color="auto" w:fill="E7E6E6"/>
          </w:tcPr>
          <w:p w14:paraId="144A5D23" w14:textId="77777777" w:rsidR="006D2A3E" w:rsidRDefault="006D2A3E">
            <w:pPr>
              <w:widowControl w:val="0"/>
              <w:pBdr>
                <w:top w:val="nil"/>
                <w:left w:val="nil"/>
                <w:bottom w:val="nil"/>
                <w:right w:val="nil"/>
                <w:between w:val="nil"/>
              </w:pBdr>
              <w:spacing w:line="276" w:lineRule="auto"/>
              <w:rPr>
                <w:color w:val="808080"/>
                <w:sz w:val="20"/>
                <w:szCs w:val="20"/>
              </w:rPr>
            </w:pPr>
          </w:p>
        </w:tc>
        <w:tc>
          <w:tcPr>
            <w:tcW w:w="3441" w:type="dxa"/>
          </w:tcPr>
          <w:p w14:paraId="71A84A68"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Sea</w:t>
            </w:r>
          </w:p>
        </w:tc>
        <w:tc>
          <w:tcPr>
            <w:tcW w:w="3454" w:type="dxa"/>
          </w:tcPr>
          <w:p w14:paraId="44E435D7" w14:textId="67C7A6CB"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Other</w:t>
            </w:r>
            <w:r>
              <w:rPr>
                <w:color w:val="808080"/>
                <w:sz w:val="20"/>
                <w:szCs w:val="20"/>
              </w:rPr>
              <w:t xml:space="preserve"> </w:t>
            </w:r>
            <w:sdt>
              <w:sdtPr>
                <w:rPr>
                  <w:color w:val="808080"/>
                  <w:sz w:val="20"/>
                  <w:szCs w:val="20"/>
                </w:rPr>
                <w:id w:val="-492026729"/>
                <w:placeholder>
                  <w:docPart w:val="DefaultPlaceholder_-1854013440"/>
                </w:placeholder>
              </w:sdtPr>
              <w:sdtEndPr/>
              <w:sdtContent>
                <w:r>
                  <w:rPr>
                    <w:color w:val="808080"/>
                    <w:sz w:val="20"/>
                    <w:szCs w:val="20"/>
                  </w:rPr>
                  <w:t>specify</w:t>
                </w:r>
              </w:sdtContent>
            </w:sdt>
          </w:p>
        </w:tc>
      </w:tr>
    </w:tbl>
    <w:p w14:paraId="738610EB" w14:textId="77777777" w:rsidR="006D2A3E" w:rsidRDefault="006D2A3E">
      <w:pPr>
        <w:rPr>
          <w:sz w:val="20"/>
          <w:szCs w:val="20"/>
        </w:rPr>
      </w:pPr>
    </w:p>
    <w:p w14:paraId="4F3058CC" w14:textId="0564E3B7" w:rsidR="006D2A3E" w:rsidRDefault="006D2A3E">
      <w:pPr>
        <w:rPr>
          <w:sz w:val="20"/>
          <w:szCs w:val="20"/>
        </w:rPr>
      </w:pPr>
    </w:p>
    <w:p w14:paraId="637805D2" w14:textId="77777777" w:rsidR="006D2A3E" w:rsidRDefault="006D2A3E">
      <w:pPr>
        <w:rPr>
          <w:sz w:val="20"/>
          <w:szCs w:val="20"/>
        </w:rPr>
      </w:pPr>
    </w:p>
    <w:p w14:paraId="755E8D7E" w14:textId="77777777" w:rsidR="00F90988" w:rsidRDefault="00F90988">
      <w:pPr>
        <w:rPr>
          <w:sz w:val="20"/>
          <w:szCs w:val="20"/>
        </w:rPr>
      </w:pPr>
    </w:p>
    <w:p w14:paraId="55A5E70E" w14:textId="77777777" w:rsidR="00F90988" w:rsidRDefault="00F90988">
      <w:pPr>
        <w:rPr>
          <w:sz w:val="20"/>
          <w:szCs w:val="20"/>
        </w:rPr>
      </w:pPr>
    </w:p>
    <w:p w14:paraId="3B7B4B86" w14:textId="77777777" w:rsidR="006D2A3E" w:rsidRDefault="006D2A3E">
      <w:pPr>
        <w:rPr>
          <w:sz w:val="20"/>
          <w:szCs w:val="20"/>
        </w:rPr>
      </w:pPr>
    </w:p>
    <w:p w14:paraId="3A3DCCDE" w14:textId="77777777" w:rsidR="00D56EF0" w:rsidRDefault="00D56EF0">
      <w:pPr>
        <w:rPr>
          <w:sz w:val="20"/>
          <w:szCs w:val="20"/>
        </w:rPr>
      </w:pPr>
    </w:p>
    <w:p w14:paraId="5F001B67" w14:textId="77777777" w:rsidR="00D56EF0" w:rsidRDefault="00D56EF0">
      <w:pPr>
        <w:rPr>
          <w:sz w:val="20"/>
          <w:szCs w:val="20"/>
        </w:rPr>
      </w:pPr>
    </w:p>
    <w:p w14:paraId="7A2E4B81" w14:textId="77777777" w:rsidR="00D56EF0" w:rsidRDefault="00D56EF0">
      <w:pPr>
        <w:rPr>
          <w:sz w:val="20"/>
          <w:szCs w:val="20"/>
        </w:rPr>
      </w:pPr>
    </w:p>
    <w:p w14:paraId="5101FA7E" w14:textId="77777777" w:rsidR="00D56EF0" w:rsidRDefault="00D56EF0">
      <w:pPr>
        <w:rPr>
          <w:sz w:val="20"/>
          <w:szCs w:val="20"/>
        </w:rPr>
      </w:pPr>
    </w:p>
    <w:p w14:paraId="44E24B4C" w14:textId="77777777" w:rsidR="00D56EF0" w:rsidRDefault="00D56EF0">
      <w:pPr>
        <w:rPr>
          <w:sz w:val="20"/>
          <w:szCs w:val="20"/>
        </w:rPr>
      </w:pPr>
    </w:p>
    <w:p w14:paraId="2881B3E4" w14:textId="77777777" w:rsidR="00D56EF0" w:rsidRDefault="00D56EF0">
      <w:pPr>
        <w:rPr>
          <w:sz w:val="20"/>
          <w:szCs w:val="20"/>
        </w:rPr>
      </w:pPr>
    </w:p>
    <w:p w14:paraId="0E2EFA92" w14:textId="77777777" w:rsidR="00D56EF0" w:rsidRDefault="00D56EF0">
      <w:pPr>
        <w:rPr>
          <w:sz w:val="20"/>
          <w:szCs w:val="20"/>
        </w:rPr>
      </w:pPr>
    </w:p>
    <w:p w14:paraId="6E4DDC72" w14:textId="77777777" w:rsidR="00D56EF0" w:rsidRDefault="00D56EF0">
      <w:pPr>
        <w:rPr>
          <w:sz w:val="20"/>
          <w:szCs w:val="20"/>
        </w:rPr>
      </w:pPr>
    </w:p>
    <w:p w14:paraId="229EEB89" w14:textId="77777777" w:rsidR="00D56EF0" w:rsidRDefault="00D56EF0">
      <w:pPr>
        <w:rPr>
          <w:sz w:val="20"/>
          <w:szCs w:val="20"/>
        </w:rPr>
      </w:pPr>
    </w:p>
    <w:p w14:paraId="3E8EB945" w14:textId="77777777" w:rsidR="00D56EF0" w:rsidRDefault="00D56EF0">
      <w:pPr>
        <w:rPr>
          <w:sz w:val="20"/>
          <w:szCs w:val="20"/>
        </w:rPr>
      </w:pPr>
    </w:p>
    <w:p w14:paraId="693A919D" w14:textId="77777777" w:rsidR="00D56EF0" w:rsidRDefault="00D56EF0">
      <w:pPr>
        <w:rPr>
          <w:sz w:val="20"/>
          <w:szCs w:val="20"/>
        </w:rPr>
      </w:pPr>
    </w:p>
    <w:p w14:paraId="6A322A96" w14:textId="77777777" w:rsidR="00D56EF0" w:rsidRDefault="00D56EF0">
      <w:pPr>
        <w:rPr>
          <w:sz w:val="20"/>
          <w:szCs w:val="20"/>
        </w:rPr>
      </w:pPr>
    </w:p>
    <w:p w14:paraId="7897CC58" w14:textId="77777777" w:rsidR="00D56EF0" w:rsidRDefault="00D56EF0">
      <w:pPr>
        <w:rPr>
          <w:sz w:val="20"/>
          <w:szCs w:val="20"/>
        </w:rPr>
      </w:pPr>
    </w:p>
    <w:p w14:paraId="4CE395E6" w14:textId="77777777" w:rsidR="00D56EF0" w:rsidRDefault="00D56EF0">
      <w:pPr>
        <w:rPr>
          <w:sz w:val="20"/>
          <w:szCs w:val="20"/>
        </w:rPr>
      </w:pPr>
    </w:p>
    <w:p w14:paraId="10D2550E" w14:textId="77777777" w:rsidR="00D56EF0" w:rsidRDefault="00D56EF0">
      <w:pPr>
        <w:rPr>
          <w:sz w:val="20"/>
          <w:szCs w:val="20"/>
        </w:rPr>
      </w:pPr>
    </w:p>
    <w:p w14:paraId="0C25EE2D" w14:textId="77777777" w:rsidR="00D56EF0" w:rsidRDefault="00D56EF0">
      <w:pPr>
        <w:rPr>
          <w:sz w:val="20"/>
          <w:szCs w:val="20"/>
        </w:rPr>
      </w:pPr>
    </w:p>
    <w:p w14:paraId="70A2D9C5" w14:textId="77777777" w:rsidR="00D56EF0" w:rsidRDefault="00D56EF0">
      <w:pPr>
        <w:rPr>
          <w:sz w:val="20"/>
          <w:szCs w:val="20"/>
        </w:rPr>
      </w:pPr>
    </w:p>
    <w:p w14:paraId="58B15D3A" w14:textId="77777777" w:rsidR="00D56EF0" w:rsidRDefault="00D56EF0">
      <w:pPr>
        <w:rPr>
          <w:sz w:val="20"/>
          <w:szCs w:val="20"/>
        </w:rPr>
      </w:pPr>
    </w:p>
    <w:p w14:paraId="2083141D" w14:textId="77777777" w:rsidR="00D56EF0" w:rsidRDefault="00D56EF0">
      <w:pPr>
        <w:rPr>
          <w:sz w:val="20"/>
          <w:szCs w:val="20"/>
        </w:rPr>
      </w:pPr>
    </w:p>
    <w:p w14:paraId="35304129" w14:textId="77777777" w:rsidR="00D56EF0" w:rsidRDefault="00D56EF0">
      <w:pPr>
        <w:rPr>
          <w:sz w:val="20"/>
          <w:szCs w:val="20"/>
        </w:rPr>
      </w:pPr>
    </w:p>
    <w:p w14:paraId="255E2491" w14:textId="77777777" w:rsidR="00D56EF0" w:rsidRDefault="00D56EF0">
      <w:pPr>
        <w:rPr>
          <w:sz w:val="20"/>
          <w:szCs w:val="20"/>
        </w:rPr>
      </w:pPr>
    </w:p>
    <w:p w14:paraId="466F8374" w14:textId="77777777" w:rsidR="00D56EF0" w:rsidRDefault="00D56EF0">
      <w:pPr>
        <w:rPr>
          <w:sz w:val="20"/>
          <w:szCs w:val="20"/>
        </w:rPr>
      </w:pPr>
    </w:p>
    <w:p w14:paraId="4E492EF8" w14:textId="77777777" w:rsidR="00D56EF0" w:rsidRDefault="00D56EF0">
      <w:pPr>
        <w:rPr>
          <w:sz w:val="20"/>
          <w:szCs w:val="20"/>
        </w:rPr>
      </w:pPr>
    </w:p>
    <w:p w14:paraId="3B46DFD4" w14:textId="77777777" w:rsidR="00D56EF0" w:rsidRDefault="00D56EF0">
      <w:pPr>
        <w:rPr>
          <w:sz w:val="20"/>
          <w:szCs w:val="20"/>
        </w:rPr>
      </w:pPr>
    </w:p>
    <w:p w14:paraId="3A0FF5F2" w14:textId="109B869B" w:rsidR="006D2A3E" w:rsidRDefault="006D2A3E">
      <w:pPr>
        <w:rPr>
          <w:sz w:val="20"/>
          <w:szCs w:val="20"/>
        </w:rPr>
      </w:pPr>
    </w:p>
    <w:p w14:paraId="2539E87F" w14:textId="77777777" w:rsidR="006D2A3E" w:rsidRDefault="008E5A44">
      <w:pPr>
        <w:pStyle w:val="Heading1"/>
      </w:pPr>
      <w:bookmarkStart w:id="74" w:name="_heading=h.1jlao46" w:colFirst="0" w:colLast="0"/>
      <w:bookmarkEnd w:id="74"/>
      <w:r>
        <w:lastRenderedPageBreak/>
        <w:t>SECTION 6: CONDITIONS OF CONTRACT AND CONTRACT FORMS</w:t>
      </w:r>
    </w:p>
    <w:p w14:paraId="7B6EC046" w14:textId="61EC5C25" w:rsidR="006D2A3E" w:rsidRDefault="008E5A44">
      <w:pPr>
        <w:pStyle w:val="Heading2"/>
      </w:pPr>
      <w:bookmarkStart w:id="75" w:name="_heading=h.43ky6rz" w:colFirst="0" w:colLast="0"/>
      <w:bookmarkStart w:id="76" w:name="_heading=h.xvir7l" w:colFirst="0" w:colLast="0"/>
      <w:bookmarkEnd w:id="75"/>
      <w:bookmarkEnd w:id="76"/>
      <w:r>
        <w:t>6.</w:t>
      </w:r>
      <w:r w:rsidR="006575DA">
        <w:t>1</w:t>
      </w:r>
      <w:r>
        <w:t xml:space="preserve"> Contract Form</w:t>
      </w:r>
      <w:r w:rsidR="006575DA">
        <w:t xml:space="preserve"> with General Conditions of Contract </w:t>
      </w:r>
    </w:p>
    <w:p w14:paraId="06D3E8BB" w14:textId="77777777" w:rsidR="00D05911" w:rsidRPr="00C06A14" w:rsidRDefault="00D05911" w:rsidP="00D05911">
      <w:pPr>
        <w:suppressAutoHyphens/>
        <w:jc w:val="both"/>
        <w:rPr>
          <w:rFonts w:asciiTheme="minorHAnsi" w:hAnsiTheme="minorHAnsi" w:cstheme="minorHAnsi"/>
          <w:color w:val="999999"/>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05911" w:rsidRPr="00C06A14" w14:paraId="0D89332C" w14:textId="77777777">
        <w:trPr>
          <w:jc w:val="right"/>
        </w:trPr>
        <w:tc>
          <w:tcPr>
            <w:tcW w:w="2700" w:type="dxa"/>
            <w:tcBorders>
              <w:top w:val="single" w:sz="4" w:space="0" w:color="auto"/>
              <w:left w:val="single" w:sz="4" w:space="0" w:color="auto"/>
              <w:bottom w:val="single" w:sz="4" w:space="0" w:color="auto"/>
              <w:right w:val="single" w:sz="4" w:space="0" w:color="auto"/>
            </w:tcBorders>
            <w:hideMark/>
          </w:tcPr>
          <w:p w14:paraId="0A93F68C" w14:textId="77777777" w:rsidR="00D05911" w:rsidRPr="00C06A14" w:rsidRDefault="00D05911">
            <w:pPr>
              <w:pStyle w:val="NoSpacing"/>
              <w:rPr>
                <w:rFonts w:asciiTheme="minorHAnsi" w:hAnsiTheme="minorHAnsi" w:cstheme="minorHAnsi"/>
                <w:sz w:val="20"/>
                <w:szCs w:val="20"/>
              </w:rPr>
            </w:pPr>
            <w:r w:rsidRPr="00C06A14">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69661D91" w14:textId="77777777" w:rsidR="00D05911" w:rsidRPr="00C06A14" w:rsidRDefault="00D05911">
            <w:pPr>
              <w:pStyle w:val="NoSpacing"/>
              <w:rPr>
                <w:rFonts w:asciiTheme="minorHAnsi" w:hAnsiTheme="minorHAnsi" w:cstheme="minorHAnsi"/>
                <w:sz w:val="20"/>
                <w:szCs w:val="20"/>
              </w:rPr>
            </w:pPr>
          </w:p>
        </w:tc>
      </w:tr>
      <w:tr w:rsidR="00D05911" w:rsidRPr="00C06A14" w14:paraId="75DC79C6" w14:textId="77777777">
        <w:trPr>
          <w:jc w:val="right"/>
        </w:trPr>
        <w:tc>
          <w:tcPr>
            <w:tcW w:w="2700" w:type="dxa"/>
            <w:tcBorders>
              <w:top w:val="single" w:sz="4" w:space="0" w:color="auto"/>
              <w:left w:val="single" w:sz="4" w:space="0" w:color="auto"/>
              <w:bottom w:val="single" w:sz="4" w:space="0" w:color="auto"/>
              <w:right w:val="single" w:sz="4" w:space="0" w:color="auto"/>
            </w:tcBorders>
            <w:hideMark/>
          </w:tcPr>
          <w:p w14:paraId="637CDD3F" w14:textId="77777777" w:rsidR="00D05911" w:rsidRPr="00C06A14" w:rsidRDefault="00D05911">
            <w:pPr>
              <w:pStyle w:val="NoSpacing"/>
              <w:rPr>
                <w:rFonts w:asciiTheme="minorHAnsi" w:hAnsiTheme="minorHAnsi" w:cstheme="minorHAnsi"/>
                <w:sz w:val="20"/>
                <w:szCs w:val="20"/>
              </w:rPr>
            </w:pPr>
            <w:r w:rsidRPr="00C06A14">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840B7EA" w14:textId="77777777" w:rsidR="00D05911" w:rsidRPr="00C06A14" w:rsidRDefault="00D05911">
            <w:pPr>
              <w:pStyle w:val="NoSpacing"/>
              <w:rPr>
                <w:rFonts w:asciiTheme="minorHAnsi" w:hAnsiTheme="minorHAnsi" w:cstheme="minorHAnsi"/>
                <w:sz w:val="20"/>
                <w:szCs w:val="20"/>
              </w:rPr>
            </w:pPr>
          </w:p>
        </w:tc>
      </w:tr>
    </w:tbl>
    <w:p w14:paraId="5838306C" w14:textId="77777777" w:rsidR="00FB2C40" w:rsidRDefault="00FB2C40" w:rsidP="00C55E9F">
      <w:pPr>
        <w:pStyle w:val="Title"/>
        <w:rPr>
          <w:rFonts w:asciiTheme="minorHAnsi" w:hAnsiTheme="minorHAnsi" w:cstheme="minorHAnsi"/>
          <w:sz w:val="22"/>
          <w:szCs w:val="22"/>
        </w:rPr>
      </w:pPr>
    </w:p>
    <w:p w14:paraId="5E3316C6" w14:textId="26CB16D8" w:rsidR="00D05911" w:rsidRPr="00C06A14" w:rsidRDefault="00D05911" w:rsidP="00FB2C40">
      <w:pPr>
        <w:pStyle w:val="Title"/>
        <w:jc w:val="center"/>
        <w:rPr>
          <w:rFonts w:asciiTheme="minorHAnsi" w:hAnsiTheme="minorHAnsi" w:cstheme="minorHAnsi"/>
          <w:b w:val="0"/>
          <w:sz w:val="22"/>
          <w:szCs w:val="22"/>
        </w:rPr>
      </w:pPr>
      <w:r w:rsidRPr="00C06A14">
        <w:rPr>
          <w:rFonts w:asciiTheme="minorHAnsi" w:hAnsiTheme="minorHAnsi" w:cstheme="minorHAnsi"/>
          <w:sz w:val="22"/>
          <w:szCs w:val="22"/>
        </w:rPr>
        <w:t>LONG TERM AGREEMENT</w:t>
      </w:r>
    </w:p>
    <w:p w14:paraId="68FD8C02" w14:textId="77777777" w:rsidR="00D05911" w:rsidRPr="00C06A14" w:rsidRDefault="00D05911" w:rsidP="00FB2C40">
      <w:pPr>
        <w:pStyle w:val="Title"/>
        <w:jc w:val="center"/>
        <w:rPr>
          <w:rFonts w:asciiTheme="minorHAnsi" w:hAnsiTheme="minorHAnsi" w:cstheme="minorHAnsi"/>
          <w:b w:val="0"/>
          <w:sz w:val="22"/>
          <w:szCs w:val="22"/>
        </w:rPr>
      </w:pPr>
      <w:r w:rsidRPr="00C06A14">
        <w:rPr>
          <w:rFonts w:asciiTheme="minorHAnsi" w:hAnsiTheme="minorHAnsi" w:cstheme="minorHAnsi"/>
          <w:sz w:val="22"/>
          <w:szCs w:val="22"/>
        </w:rPr>
        <w:t>FOR THE SUPPLY AND DELIVERY OF GOODS</w:t>
      </w:r>
    </w:p>
    <w:p w14:paraId="61F12003" w14:textId="77777777" w:rsidR="00D05911" w:rsidRPr="00C06A14" w:rsidRDefault="00D05911" w:rsidP="00D05911">
      <w:pPr>
        <w:suppressAutoHyphens/>
        <w:jc w:val="center"/>
        <w:rPr>
          <w:rFonts w:asciiTheme="minorHAnsi" w:hAnsiTheme="minorHAnsi" w:cstheme="minorHAnsi"/>
          <w:b/>
          <w:color w:val="000000"/>
        </w:rPr>
      </w:pPr>
      <w:r w:rsidRPr="00C06A14">
        <w:rPr>
          <w:rFonts w:asciiTheme="minorHAnsi" w:hAnsiTheme="minorHAnsi" w:cstheme="minorHAnsi"/>
          <w:b/>
          <w:color w:val="000000"/>
        </w:rPr>
        <w:t>between the</w:t>
      </w:r>
    </w:p>
    <w:p w14:paraId="7A65F385" w14:textId="77777777" w:rsidR="00D05911" w:rsidRPr="00C06A14" w:rsidRDefault="00D05911" w:rsidP="00D05911">
      <w:pPr>
        <w:suppressAutoHyphens/>
        <w:jc w:val="center"/>
        <w:rPr>
          <w:rFonts w:asciiTheme="minorHAnsi" w:hAnsiTheme="minorHAnsi" w:cstheme="minorHAnsi"/>
          <w:b/>
          <w:color w:val="000000"/>
        </w:rPr>
      </w:pPr>
      <w:r w:rsidRPr="00C06A14">
        <w:rPr>
          <w:rFonts w:asciiTheme="minorHAnsi" w:hAnsiTheme="minorHAnsi" w:cstheme="minorHAnsi"/>
          <w:b/>
          <w:color w:val="000000"/>
        </w:rPr>
        <w:t>International Organization for Migration</w:t>
      </w:r>
    </w:p>
    <w:p w14:paraId="343C2CC1" w14:textId="77777777" w:rsidR="00D05911" w:rsidRPr="00C06A14" w:rsidRDefault="00D05911" w:rsidP="00D05911">
      <w:pPr>
        <w:suppressAutoHyphens/>
        <w:jc w:val="center"/>
        <w:rPr>
          <w:rFonts w:asciiTheme="minorHAnsi" w:hAnsiTheme="minorHAnsi" w:cstheme="minorHAnsi"/>
          <w:b/>
          <w:color w:val="000000"/>
        </w:rPr>
      </w:pPr>
      <w:r w:rsidRPr="00C06A14">
        <w:rPr>
          <w:rFonts w:asciiTheme="minorHAnsi" w:hAnsiTheme="minorHAnsi" w:cstheme="minorHAnsi"/>
          <w:b/>
          <w:color w:val="000000"/>
        </w:rPr>
        <w:t>and</w:t>
      </w:r>
    </w:p>
    <w:p w14:paraId="18755B42" w14:textId="3A09B5AC" w:rsidR="00D05911" w:rsidRDefault="00D05911" w:rsidP="00FB2C40">
      <w:pPr>
        <w:suppressAutoHyphens/>
        <w:jc w:val="center"/>
        <w:rPr>
          <w:rFonts w:asciiTheme="minorHAnsi" w:hAnsiTheme="minorHAnsi" w:cstheme="minorHAnsi"/>
          <w:b/>
        </w:rPr>
      </w:pPr>
      <w:r w:rsidRPr="00C06A14">
        <w:rPr>
          <w:rFonts w:asciiTheme="minorHAnsi" w:hAnsiTheme="minorHAnsi" w:cstheme="minorHAnsi"/>
          <w:b/>
          <w:highlight w:val="lightGray"/>
        </w:rPr>
        <w:t>[Name of the Other Party]</w:t>
      </w:r>
    </w:p>
    <w:p w14:paraId="7A5847E0" w14:textId="77777777" w:rsidR="00FB2C40" w:rsidRPr="00FB2C40" w:rsidRDefault="00FB2C40" w:rsidP="00FB2C40">
      <w:pPr>
        <w:suppressAutoHyphens/>
        <w:jc w:val="center"/>
        <w:rPr>
          <w:rFonts w:asciiTheme="minorHAnsi" w:hAnsiTheme="minorHAnsi" w:cstheme="minorHAnsi"/>
          <w:b/>
        </w:rPr>
      </w:pPr>
    </w:p>
    <w:p w14:paraId="693AB596" w14:textId="77777777" w:rsidR="00D05911" w:rsidRPr="00C06A14" w:rsidRDefault="00D05911" w:rsidP="00D05911">
      <w:pPr>
        <w:jc w:val="both"/>
        <w:rPr>
          <w:rFonts w:asciiTheme="minorHAnsi" w:hAnsiTheme="minorHAnsi" w:cstheme="minorHAnsi"/>
          <w:snapToGrid w:val="0"/>
        </w:rPr>
      </w:pPr>
      <w:r w:rsidRPr="00C06A14">
        <w:rPr>
          <w:rFonts w:asciiTheme="minorHAnsi" w:hAnsiTheme="minorHAnsi" w:cstheme="minorHAnsi"/>
          <w:snapToGrid w:val="0"/>
        </w:rPr>
        <w:t>This Long Term Agreement for the Supply and Delivery of Goods (the “</w:t>
      </w:r>
      <w:r w:rsidRPr="00C06A14">
        <w:rPr>
          <w:rFonts w:asciiTheme="minorHAnsi" w:hAnsiTheme="minorHAnsi" w:cstheme="minorHAnsi"/>
          <w:b/>
          <w:snapToGrid w:val="0"/>
        </w:rPr>
        <w:t>Agreement</w:t>
      </w:r>
      <w:r w:rsidRPr="00C06A14">
        <w:rPr>
          <w:rFonts w:asciiTheme="minorHAnsi" w:hAnsiTheme="minorHAnsi" w:cstheme="minorHAnsi"/>
          <w:snapToGrid w:val="0"/>
        </w:rPr>
        <w:t xml:space="preserve">”) is entered into by the International Organization for Migration (“IOM”), a related organization of the United Nations, acting through its </w:t>
      </w:r>
      <w:r w:rsidRPr="00C06A14">
        <w:rPr>
          <w:rFonts w:asciiTheme="minorHAnsi" w:hAnsiTheme="minorHAnsi" w:cstheme="minorHAnsi"/>
          <w:snapToGrid w:val="0"/>
          <w:highlight w:val="lightGray"/>
        </w:rPr>
        <w:t>[insert name of office, e.g., Mission in XXX]</w:t>
      </w:r>
      <w:r w:rsidRPr="00C06A14">
        <w:rPr>
          <w:rFonts w:asciiTheme="minorHAnsi" w:hAnsiTheme="minorHAnsi" w:cstheme="minorHAnsi"/>
          <w:snapToGrid w:val="0"/>
        </w:rPr>
        <w:t xml:space="preserve">, of </w:t>
      </w:r>
      <w:r w:rsidRPr="00C06A14">
        <w:rPr>
          <w:rFonts w:asciiTheme="minorHAnsi" w:hAnsiTheme="minorHAnsi" w:cstheme="minorHAnsi"/>
          <w:snapToGrid w:val="0"/>
          <w:highlight w:val="lightGray"/>
        </w:rPr>
        <w:t>[insert address]</w:t>
      </w:r>
      <w:r w:rsidRPr="00C06A14">
        <w:rPr>
          <w:rFonts w:asciiTheme="minorHAnsi" w:hAnsiTheme="minorHAnsi" w:cstheme="minorHAnsi"/>
          <w:snapToGrid w:val="0"/>
        </w:rPr>
        <w:t xml:space="preserve">, represented by </w:t>
      </w:r>
      <w:r w:rsidRPr="00C06A14">
        <w:rPr>
          <w:rFonts w:asciiTheme="minorHAnsi" w:hAnsiTheme="minorHAnsi" w:cstheme="minorHAnsi"/>
          <w:snapToGrid w:val="0"/>
          <w:highlight w:val="lightGray"/>
        </w:rPr>
        <w:t>[insert Name, Title of Chief of Mission]</w:t>
      </w:r>
      <w:r w:rsidRPr="00C06A14">
        <w:rPr>
          <w:rFonts w:asciiTheme="minorHAnsi" w:hAnsiTheme="minorHAnsi" w:cstheme="minorHAnsi"/>
          <w:snapToGrid w:val="0"/>
        </w:rPr>
        <w:t xml:space="preserve">, </w:t>
      </w:r>
      <w:bookmarkStart w:id="77" w:name="_Hlk21958762"/>
      <w:r w:rsidRPr="00C06A14">
        <w:rPr>
          <w:rFonts w:asciiTheme="minorHAnsi" w:hAnsiTheme="minorHAnsi" w:cstheme="minorHAnsi"/>
          <w:snapToGrid w:val="0"/>
        </w:rPr>
        <w:t>hereinafter referred to as “</w:t>
      </w:r>
      <w:r w:rsidRPr="00C06A14">
        <w:rPr>
          <w:rFonts w:asciiTheme="minorHAnsi" w:hAnsiTheme="minorHAnsi" w:cstheme="minorHAnsi"/>
          <w:b/>
          <w:snapToGrid w:val="0"/>
        </w:rPr>
        <w:t>IOM</w:t>
      </w:r>
      <w:r w:rsidRPr="00C06A14">
        <w:rPr>
          <w:rFonts w:asciiTheme="minorHAnsi" w:hAnsiTheme="minorHAnsi" w:cstheme="minorHAnsi"/>
          <w:snapToGrid w:val="0"/>
        </w:rPr>
        <w:t xml:space="preserve">,” </w:t>
      </w:r>
      <w:bookmarkEnd w:id="77"/>
      <w:r w:rsidRPr="00C06A14">
        <w:rPr>
          <w:rFonts w:asciiTheme="minorHAnsi" w:hAnsiTheme="minorHAnsi" w:cstheme="minorHAnsi"/>
          <w:snapToGrid w:val="0"/>
        </w:rPr>
        <w:t xml:space="preserve">and </w:t>
      </w:r>
      <w:r w:rsidRPr="00C06A14">
        <w:rPr>
          <w:rFonts w:asciiTheme="minorHAnsi" w:hAnsiTheme="minorHAnsi" w:cstheme="minorHAnsi"/>
          <w:snapToGrid w:val="0"/>
          <w:highlight w:val="lightGray"/>
        </w:rPr>
        <w:t>[</w:t>
      </w:r>
      <w:r w:rsidRPr="00C06A14">
        <w:rPr>
          <w:rFonts w:asciiTheme="minorHAnsi" w:hAnsiTheme="minorHAnsi" w:cstheme="minorHAnsi"/>
          <w:b/>
          <w:snapToGrid w:val="0"/>
          <w:highlight w:val="lightGray"/>
        </w:rPr>
        <w:t>Name of the Supplier</w:t>
      </w:r>
      <w:r w:rsidRPr="00C06A14">
        <w:rPr>
          <w:rFonts w:asciiTheme="minorHAnsi" w:hAnsiTheme="minorHAnsi" w:cstheme="minorHAnsi"/>
          <w:snapToGrid w:val="0"/>
          <w:highlight w:val="lightGray"/>
        </w:rPr>
        <w:t>]</w:t>
      </w:r>
      <w:r w:rsidRPr="00C06A14">
        <w:rPr>
          <w:rFonts w:asciiTheme="minorHAnsi" w:hAnsiTheme="minorHAnsi" w:cstheme="minorHAnsi"/>
          <w:snapToGrid w:val="0"/>
        </w:rPr>
        <w:t xml:space="preserve"> of </w:t>
      </w:r>
      <w:r w:rsidRPr="00C06A14">
        <w:rPr>
          <w:rFonts w:asciiTheme="minorHAnsi" w:hAnsiTheme="minorHAnsi" w:cstheme="minorHAnsi"/>
          <w:snapToGrid w:val="0"/>
          <w:highlight w:val="lightGray"/>
        </w:rPr>
        <w:t>[insert address]</w:t>
      </w:r>
      <w:r w:rsidRPr="00C06A14">
        <w:rPr>
          <w:rFonts w:asciiTheme="minorHAnsi" w:hAnsiTheme="minorHAnsi" w:cstheme="minorHAnsi"/>
          <w:snapToGrid w:val="0"/>
        </w:rPr>
        <w:t xml:space="preserve">, represented by </w:t>
      </w:r>
      <w:r w:rsidRPr="00C06A14">
        <w:rPr>
          <w:rFonts w:asciiTheme="minorHAnsi" w:hAnsiTheme="minorHAnsi" w:cstheme="minorHAnsi"/>
          <w:snapToGrid w:val="0"/>
          <w:highlight w:val="lightGray"/>
        </w:rPr>
        <w:t>[insert Name, Title of the representative of the Supplier]</w:t>
      </w:r>
      <w:r w:rsidRPr="00C06A14">
        <w:rPr>
          <w:rFonts w:asciiTheme="minorHAnsi" w:hAnsiTheme="minorHAnsi" w:cstheme="minorHAnsi"/>
          <w:snapToGrid w:val="0"/>
        </w:rPr>
        <w:t xml:space="preserve">, hereinafter referred to as the </w:t>
      </w:r>
      <w:proofErr w:type="spellStart"/>
      <w:r w:rsidRPr="00C06A14">
        <w:rPr>
          <w:rFonts w:asciiTheme="minorHAnsi" w:hAnsiTheme="minorHAnsi" w:cstheme="minorHAnsi"/>
          <w:snapToGrid w:val="0"/>
        </w:rPr>
        <w:t>the</w:t>
      </w:r>
      <w:proofErr w:type="spellEnd"/>
      <w:r w:rsidRPr="00C06A14">
        <w:rPr>
          <w:rFonts w:asciiTheme="minorHAnsi" w:hAnsiTheme="minorHAnsi" w:cstheme="minorHAnsi"/>
          <w:snapToGrid w:val="0"/>
        </w:rPr>
        <w:t xml:space="preserve"> “</w:t>
      </w:r>
      <w:r w:rsidRPr="00C06A14">
        <w:rPr>
          <w:rFonts w:asciiTheme="minorHAnsi" w:hAnsiTheme="minorHAnsi" w:cstheme="minorHAnsi"/>
          <w:b/>
          <w:snapToGrid w:val="0"/>
        </w:rPr>
        <w:t>Supplier</w:t>
      </w:r>
      <w:r w:rsidRPr="00C06A14">
        <w:rPr>
          <w:rFonts w:asciiTheme="minorHAnsi" w:hAnsiTheme="minorHAnsi" w:cstheme="minorHAnsi"/>
          <w:snapToGrid w:val="0"/>
        </w:rPr>
        <w:t xml:space="preserve">” on </w:t>
      </w:r>
      <w:r w:rsidRPr="00C06A14">
        <w:rPr>
          <w:rFonts w:asciiTheme="minorHAnsi" w:hAnsiTheme="minorHAnsi" w:cstheme="minorHAnsi"/>
          <w:snapToGrid w:val="0"/>
          <w:highlight w:val="lightGray"/>
        </w:rPr>
        <w:t>[insert date]</w:t>
      </w:r>
      <w:r w:rsidRPr="00C06A14">
        <w:rPr>
          <w:rFonts w:asciiTheme="minorHAnsi" w:hAnsiTheme="minorHAnsi" w:cstheme="minorHAnsi"/>
          <w:snapToGrid w:val="0"/>
        </w:rPr>
        <w:t>. IOM and the Supplier are also hereinafter referred to individually as a “</w:t>
      </w:r>
      <w:r w:rsidRPr="00C06A14">
        <w:rPr>
          <w:rFonts w:asciiTheme="minorHAnsi" w:hAnsiTheme="minorHAnsi" w:cstheme="minorHAnsi"/>
          <w:b/>
          <w:snapToGrid w:val="0"/>
        </w:rPr>
        <w:t>Party</w:t>
      </w:r>
      <w:r w:rsidRPr="00C06A14">
        <w:rPr>
          <w:rFonts w:asciiTheme="minorHAnsi" w:hAnsiTheme="minorHAnsi" w:cstheme="minorHAnsi"/>
          <w:snapToGrid w:val="0"/>
        </w:rPr>
        <w:t>” and collectively as the “</w:t>
      </w:r>
      <w:r w:rsidRPr="00C06A14">
        <w:rPr>
          <w:rFonts w:asciiTheme="minorHAnsi" w:hAnsiTheme="minorHAnsi" w:cstheme="minorHAnsi"/>
          <w:b/>
          <w:snapToGrid w:val="0"/>
        </w:rPr>
        <w:t>Parties</w:t>
      </w:r>
      <w:r w:rsidRPr="00C06A14">
        <w:rPr>
          <w:rFonts w:asciiTheme="minorHAnsi" w:hAnsiTheme="minorHAnsi" w:cstheme="minorHAnsi"/>
          <w:snapToGrid w:val="0"/>
        </w:rPr>
        <w:t>.”</w:t>
      </w:r>
    </w:p>
    <w:p w14:paraId="0C5527B1" w14:textId="77777777" w:rsidR="00D05911" w:rsidRPr="00C06A14" w:rsidRDefault="00D05911" w:rsidP="00D05911">
      <w:pPr>
        <w:jc w:val="both"/>
        <w:rPr>
          <w:rFonts w:asciiTheme="minorHAnsi" w:hAnsiTheme="minorHAnsi" w:cstheme="minorHAnsi"/>
          <w:snapToGrid w:val="0"/>
        </w:rPr>
      </w:pPr>
    </w:p>
    <w:p w14:paraId="39E06FDE"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Introduction and Integral Documents</w:t>
      </w:r>
    </w:p>
    <w:p w14:paraId="723064D2" w14:textId="77777777" w:rsidR="00D05911" w:rsidRPr="00C06A14" w:rsidRDefault="00D05911" w:rsidP="00D05911">
      <w:pPr>
        <w:jc w:val="both"/>
        <w:rPr>
          <w:rFonts w:asciiTheme="minorHAnsi" w:hAnsiTheme="minorHAnsi" w:cstheme="minorHAnsi"/>
          <w:b/>
          <w:snapToGrid w:val="0"/>
        </w:rPr>
      </w:pPr>
    </w:p>
    <w:p w14:paraId="4598CFF0" w14:textId="77777777" w:rsidR="00D05911" w:rsidRPr="00C06A14" w:rsidRDefault="00D05911" w:rsidP="007B46AF">
      <w:pPr>
        <w:numPr>
          <w:ilvl w:val="1"/>
          <w:numId w:val="26"/>
        </w:numPr>
        <w:tabs>
          <w:tab w:val="clear" w:pos="1080"/>
          <w:tab w:val="num" w:pos="720"/>
        </w:tabs>
        <w:spacing w:after="0" w:line="240" w:lineRule="auto"/>
        <w:ind w:left="720" w:hanging="693"/>
        <w:jc w:val="both"/>
        <w:rPr>
          <w:rFonts w:asciiTheme="minorHAnsi" w:hAnsiTheme="minorHAnsi" w:cstheme="minorHAnsi"/>
          <w:snapToGrid w:val="0"/>
        </w:rPr>
      </w:pPr>
      <w:r w:rsidRPr="00C06A14">
        <w:rPr>
          <w:rFonts w:asciiTheme="minorHAnsi" w:hAnsiTheme="minorHAnsi" w:cstheme="minorHAnsi"/>
          <w:snapToGrid w:val="0"/>
        </w:rPr>
        <w:t>The Supplier agrees to provide IOM with [</w:t>
      </w:r>
      <w:r w:rsidRPr="00C06A14">
        <w:rPr>
          <w:rFonts w:asciiTheme="minorHAnsi" w:hAnsiTheme="minorHAnsi" w:cstheme="minorHAnsi"/>
          <w:snapToGrid w:val="0"/>
          <w:highlight w:val="lightGray"/>
        </w:rPr>
        <w:t>insert description of goods]</w:t>
      </w:r>
      <w:r w:rsidRPr="00C06A14">
        <w:rPr>
          <w:rFonts w:asciiTheme="minorHAnsi" w:hAnsiTheme="minorHAnsi" w:cstheme="minorHAnsi"/>
          <w:snapToGrid w:val="0"/>
        </w:rPr>
        <w:t xml:space="preserve"> (the “</w:t>
      </w:r>
      <w:r w:rsidRPr="00DE5115">
        <w:rPr>
          <w:rFonts w:asciiTheme="minorHAnsi" w:hAnsiTheme="minorHAnsi" w:cstheme="minorHAnsi"/>
          <w:b/>
          <w:bCs/>
          <w:snapToGrid w:val="0"/>
        </w:rPr>
        <w:t>Goods</w:t>
      </w:r>
      <w:r w:rsidRPr="00C06A14">
        <w:rPr>
          <w:rFonts w:asciiTheme="minorHAnsi" w:hAnsiTheme="minorHAnsi" w:cstheme="minorHAnsi"/>
          <w:snapToGrid w:val="0"/>
        </w:rPr>
        <w:t xml:space="preserve">”) upon request by IOM in accordance with the terms and conditions of this Agreement and its Annexes, if any, from </w:t>
      </w:r>
      <w:r w:rsidRPr="00C06A14">
        <w:rPr>
          <w:rFonts w:asciiTheme="minorHAnsi" w:hAnsiTheme="minorHAnsi" w:cstheme="minorHAnsi"/>
          <w:b/>
          <w:bCs/>
          <w:snapToGrid w:val="0"/>
          <w:highlight w:val="lightGray"/>
        </w:rPr>
        <w:t>[starting date]</w:t>
      </w:r>
      <w:r w:rsidRPr="00C06A14">
        <w:rPr>
          <w:rFonts w:asciiTheme="minorHAnsi" w:hAnsiTheme="minorHAnsi" w:cstheme="minorHAnsi"/>
          <w:snapToGrid w:val="0"/>
        </w:rPr>
        <w:t xml:space="preserve"> to </w:t>
      </w:r>
      <w:r w:rsidRPr="00C06A14">
        <w:rPr>
          <w:rFonts w:asciiTheme="minorHAnsi" w:hAnsiTheme="minorHAnsi" w:cstheme="minorHAnsi"/>
          <w:b/>
          <w:bCs/>
          <w:snapToGrid w:val="0"/>
          <w:highlight w:val="lightGray"/>
        </w:rPr>
        <w:t>[end date]</w:t>
      </w:r>
      <w:r w:rsidRPr="00C06A14">
        <w:rPr>
          <w:rFonts w:asciiTheme="minorHAnsi" w:hAnsiTheme="minorHAnsi" w:cstheme="minorHAnsi"/>
          <w:snapToGrid w:val="0"/>
        </w:rPr>
        <w:t>.</w:t>
      </w:r>
    </w:p>
    <w:p w14:paraId="126E0993" w14:textId="77777777" w:rsidR="00D05911" w:rsidRPr="00C06A14" w:rsidRDefault="00D05911" w:rsidP="00D05911">
      <w:pPr>
        <w:tabs>
          <w:tab w:val="num" w:pos="720"/>
          <w:tab w:val="left" w:pos="1080"/>
        </w:tabs>
        <w:ind w:left="720" w:hanging="693"/>
        <w:jc w:val="both"/>
        <w:rPr>
          <w:rFonts w:asciiTheme="minorHAnsi" w:hAnsiTheme="minorHAnsi" w:cstheme="minorHAnsi"/>
          <w:snapToGrid w:val="0"/>
        </w:rPr>
      </w:pPr>
    </w:p>
    <w:p w14:paraId="227208A6" w14:textId="77777777" w:rsidR="00D05911" w:rsidRPr="00C06A14" w:rsidRDefault="00D05911" w:rsidP="007B46AF">
      <w:pPr>
        <w:numPr>
          <w:ilvl w:val="1"/>
          <w:numId w:val="26"/>
        </w:numPr>
        <w:tabs>
          <w:tab w:val="num" w:pos="720"/>
          <w:tab w:val="left" w:pos="1080"/>
        </w:tabs>
        <w:spacing w:after="0" w:line="240" w:lineRule="auto"/>
        <w:ind w:left="720" w:hanging="693"/>
        <w:jc w:val="both"/>
        <w:rPr>
          <w:rFonts w:asciiTheme="minorHAnsi" w:hAnsiTheme="minorHAnsi" w:cstheme="minorHAnsi"/>
          <w:snapToGrid w:val="0"/>
        </w:rPr>
      </w:pPr>
      <w:r w:rsidRPr="00C06A14">
        <w:rPr>
          <w:rFonts w:asciiTheme="minorHAnsi" w:hAnsiTheme="minorHAnsi" w:cstheme="minorHAnsi"/>
          <w:snapToGrid w:val="0"/>
        </w:rPr>
        <w:t xml:space="preserve">The following documents form an integral part of this Agreement: </w:t>
      </w:r>
      <w:r w:rsidRPr="00C06A14">
        <w:rPr>
          <w:rFonts w:asciiTheme="minorHAnsi" w:hAnsiTheme="minorHAnsi" w:cstheme="minorHAnsi"/>
          <w:snapToGrid w:val="0"/>
          <w:highlight w:val="lightGray"/>
        </w:rPr>
        <w:t>[</w:t>
      </w:r>
      <w:r w:rsidRPr="00C06A14">
        <w:rPr>
          <w:rFonts w:asciiTheme="minorHAnsi" w:hAnsiTheme="minorHAnsi" w:cstheme="minorHAnsi"/>
          <w:i/>
          <w:snapToGrid w:val="0"/>
          <w:highlight w:val="lightGray"/>
        </w:rPr>
        <w:t>add or delete as required</w:t>
      </w:r>
      <w:r w:rsidRPr="00C06A14">
        <w:rPr>
          <w:rFonts w:asciiTheme="minorHAnsi" w:hAnsiTheme="minorHAnsi" w:cstheme="minorHAnsi"/>
          <w:snapToGrid w:val="0"/>
          <w:highlight w:val="lightGray"/>
        </w:rPr>
        <w:t>]</w:t>
      </w:r>
    </w:p>
    <w:p w14:paraId="0BC27D48" w14:textId="77777777" w:rsidR="00D05911" w:rsidRPr="00C06A14" w:rsidRDefault="00D05911" w:rsidP="00D05911">
      <w:pPr>
        <w:pStyle w:val="ListParagraph"/>
        <w:tabs>
          <w:tab w:val="num" w:pos="567"/>
        </w:tabs>
        <w:ind w:left="567"/>
        <w:rPr>
          <w:rFonts w:asciiTheme="minorHAnsi" w:hAnsiTheme="minorHAnsi" w:cstheme="minorHAnsi"/>
          <w:snapToGrid w:val="0"/>
        </w:rPr>
      </w:pPr>
    </w:p>
    <w:p w14:paraId="3F4CF6BE" w14:textId="77777777" w:rsidR="00D05911" w:rsidRPr="00C06A14" w:rsidRDefault="00D05911" w:rsidP="007B46AF">
      <w:pPr>
        <w:numPr>
          <w:ilvl w:val="2"/>
          <w:numId w:val="29"/>
        </w:numPr>
        <w:tabs>
          <w:tab w:val="clear" w:pos="1800"/>
          <w:tab w:val="num" w:pos="1440"/>
        </w:tabs>
        <w:spacing w:after="0" w:line="240" w:lineRule="auto"/>
        <w:ind w:left="1440"/>
        <w:jc w:val="both"/>
        <w:rPr>
          <w:rFonts w:asciiTheme="minorHAnsi" w:hAnsiTheme="minorHAnsi" w:cstheme="minorHAnsi"/>
          <w:snapToGrid w:val="0"/>
          <w:highlight w:val="lightGray"/>
        </w:rPr>
      </w:pPr>
      <w:r w:rsidRPr="00C06A14">
        <w:rPr>
          <w:rFonts w:asciiTheme="minorHAnsi" w:hAnsiTheme="minorHAnsi" w:cstheme="minorHAnsi"/>
          <w:b/>
          <w:snapToGrid w:val="0"/>
          <w:highlight w:val="lightGray"/>
        </w:rPr>
        <w:t>Annex A</w:t>
      </w:r>
      <w:r w:rsidRPr="00C06A14">
        <w:rPr>
          <w:rFonts w:asciiTheme="minorHAnsi" w:hAnsiTheme="minorHAnsi" w:cstheme="minorHAnsi"/>
          <w:snapToGrid w:val="0"/>
          <w:highlight w:val="lightGray"/>
        </w:rPr>
        <w:t xml:space="preserve"> - Technical Specifications;;</w:t>
      </w:r>
    </w:p>
    <w:p w14:paraId="06A2AAB9" w14:textId="77777777" w:rsidR="00D05911" w:rsidRPr="00C06A14" w:rsidRDefault="00D05911" w:rsidP="007B46AF">
      <w:pPr>
        <w:numPr>
          <w:ilvl w:val="2"/>
          <w:numId w:val="29"/>
        </w:numPr>
        <w:tabs>
          <w:tab w:val="clear" w:pos="1800"/>
          <w:tab w:val="num" w:pos="1440"/>
        </w:tabs>
        <w:spacing w:after="0" w:line="240" w:lineRule="auto"/>
        <w:ind w:left="1440"/>
        <w:jc w:val="both"/>
        <w:rPr>
          <w:rFonts w:asciiTheme="minorHAnsi" w:hAnsiTheme="minorHAnsi" w:cstheme="minorHAnsi"/>
          <w:snapToGrid w:val="0"/>
          <w:highlight w:val="lightGray"/>
        </w:rPr>
      </w:pPr>
      <w:r w:rsidRPr="00C06A14">
        <w:rPr>
          <w:rFonts w:asciiTheme="minorHAnsi" w:hAnsiTheme="minorHAnsi" w:cstheme="minorHAnsi"/>
          <w:b/>
          <w:snapToGrid w:val="0"/>
          <w:highlight w:val="lightGray"/>
        </w:rPr>
        <w:t>Annex</w:t>
      </w:r>
      <w:r w:rsidRPr="00C06A14">
        <w:rPr>
          <w:rFonts w:asciiTheme="minorHAnsi" w:hAnsiTheme="minorHAnsi" w:cstheme="minorHAnsi"/>
          <w:snapToGrid w:val="0"/>
          <w:highlight w:val="lightGray"/>
        </w:rPr>
        <w:t xml:space="preserve"> </w:t>
      </w:r>
      <w:r w:rsidRPr="00C06A14">
        <w:rPr>
          <w:rFonts w:asciiTheme="minorHAnsi" w:hAnsiTheme="minorHAnsi" w:cstheme="minorHAnsi"/>
          <w:b/>
          <w:snapToGrid w:val="0"/>
          <w:highlight w:val="lightGray"/>
        </w:rPr>
        <w:t>B</w:t>
      </w:r>
      <w:r w:rsidRPr="00C06A14">
        <w:rPr>
          <w:rFonts w:asciiTheme="minorHAnsi" w:hAnsiTheme="minorHAnsi" w:cstheme="minorHAnsi"/>
          <w:snapToGrid w:val="0"/>
          <w:highlight w:val="lightGray"/>
        </w:rPr>
        <w:t xml:space="preserve"> - Price Schedule;</w:t>
      </w:r>
    </w:p>
    <w:p w14:paraId="297C2A90" w14:textId="77777777" w:rsidR="00D05911" w:rsidRPr="00C06A14" w:rsidRDefault="00D05911" w:rsidP="007B46AF">
      <w:pPr>
        <w:numPr>
          <w:ilvl w:val="2"/>
          <w:numId w:val="29"/>
        </w:numPr>
        <w:tabs>
          <w:tab w:val="clear" w:pos="1800"/>
          <w:tab w:val="num" w:pos="1440"/>
        </w:tabs>
        <w:spacing w:after="0" w:line="240" w:lineRule="auto"/>
        <w:ind w:left="1440"/>
        <w:jc w:val="both"/>
        <w:rPr>
          <w:rFonts w:asciiTheme="minorHAnsi" w:hAnsiTheme="minorHAnsi" w:cstheme="minorHAnsi"/>
          <w:snapToGrid w:val="0"/>
          <w:highlight w:val="lightGray"/>
        </w:rPr>
      </w:pPr>
      <w:r w:rsidRPr="00C06A14">
        <w:rPr>
          <w:rFonts w:asciiTheme="minorHAnsi" w:hAnsiTheme="minorHAnsi" w:cstheme="minorHAnsi"/>
          <w:b/>
          <w:snapToGrid w:val="0"/>
          <w:highlight w:val="lightGray"/>
        </w:rPr>
        <w:t>Annex</w:t>
      </w:r>
      <w:r w:rsidRPr="00C06A14">
        <w:rPr>
          <w:rFonts w:asciiTheme="minorHAnsi" w:hAnsiTheme="minorHAnsi" w:cstheme="minorHAnsi"/>
          <w:snapToGrid w:val="0"/>
          <w:highlight w:val="lightGray"/>
        </w:rPr>
        <w:t xml:space="preserve"> </w:t>
      </w:r>
      <w:r w:rsidRPr="00C06A14">
        <w:rPr>
          <w:rFonts w:asciiTheme="minorHAnsi" w:hAnsiTheme="minorHAnsi" w:cstheme="minorHAnsi"/>
          <w:b/>
          <w:snapToGrid w:val="0"/>
          <w:highlight w:val="lightGray"/>
        </w:rPr>
        <w:t>C</w:t>
      </w:r>
      <w:r w:rsidRPr="00C06A14">
        <w:rPr>
          <w:rFonts w:asciiTheme="minorHAnsi" w:hAnsiTheme="minorHAnsi" w:cstheme="minorHAnsi"/>
          <w:snapToGrid w:val="0"/>
          <w:highlight w:val="lightGray"/>
        </w:rPr>
        <w:t xml:space="preserve"> - Sample Purchase Order;</w:t>
      </w:r>
    </w:p>
    <w:p w14:paraId="1B79A85D" w14:textId="77777777" w:rsidR="00D05911" w:rsidRPr="00C06A14" w:rsidRDefault="00D05911" w:rsidP="007B46AF">
      <w:pPr>
        <w:numPr>
          <w:ilvl w:val="2"/>
          <w:numId w:val="29"/>
        </w:numPr>
        <w:tabs>
          <w:tab w:val="clear" w:pos="1800"/>
          <w:tab w:val="num" w:pos="1440"/>
        </w:tabs>
        <w:spacing w:after="0" w:line="240" w:lineRule="auto"/>
        <w:ind w:left="1440"/>
        <w:jc w:val="both"/>
        <w:rPr>
          <w:rFonts w:asciiTheme="minorHAnsi" w:hAnsiTheme="minorHAnsi" w:cstheme="minorHAnsi"/>
          <w:snapToGrid w:val="0"/>
          <w:highlight w:val="lightGray"/>
        </w:rPr>
      </w:pPr>
      <w:r w:rsidRPr="00C06A14">
        <w:rPr>
          <w:rFonts w:asciiTheme="minorHAnsi" w:hAnsiTheme="minorHAnsi" w:cstheme="minorHAnsi"/>
          <w:b/>
          <w:snapToGrid w:val="0"/>
          <w:highlight w:val="lightGray"/>
        </w:rPr>
        <w:t>Annex</w:t>
      </w:r>
      <w:r w:rsidRPr="00C06A14">
        <w:rPr>
          <w:rFonts w:asciiTheme="minorHAnsi" w:hAnsiTheme="minorHAnsi" w:cstheme="minorHAnsi"/>
          <w:snapToGrid w:val="0"/>
          <w:highlight w:val="lightGray"/>
        </w:rPr>
        <w:t xml:space="preserve"> </w:t>
      </w:r>
      <w:r w:rsidRPr="00C06A14">
        <w:rPr>
          <w:rFonts w:asciiTheme="minorHAnsi" w:hAnsiTheme="minorHAnsi" w:cstheme="minorHAnsi"/>
          <w:b/>
          <w:snapToGrid w:val="0"/>
          <w:highlight w:val="lightGray"/>
        </w:rPr>
        <w:t>D</w:t>
      </w:r>
      <w:r w:rsidRPr="00C06A14">
        <w:rPr>
          <w:rFonts w:asciiTheme="minorHAnsi" w:hAnsiTheme="minorHAnsi" w:cstheme="minorHAnsi"/>
          <w:snapToGrid w:val="0"/>
          <w:highlight w:val="lightGray"/>
        </w:rPr>
        <w:t xml:space="preserve"> - Performance Security Template; and, </w:t>
      </w:r>
    </w:p>
    <w:p w14:paraId="253CA74B" w14:textId="77777777" w:rsidR="00D05911" w:rsidRPr="00C06A14" w:rsidRDefault="00D05911" w:rsidP="007B46AF">
      <w:pPr>
        <w:numPr>
          <w:ilvl w:val="2"/>
          <w:numId w:val="29"/>
        </w:numPr>
        <w:tabs>
          <w:tab w:val="clear" w:pos="1800"/>
          <w:tab w:val="num" w:pos="1440"/>
        </w:tabs>
        <w:spacing w:after="0" w:line="240" w:lineRule="auto"/>
        <w:ind w:left="1440"/>
        <w:jc w:val="both"/>
        <w:rPr>
          <w:rFonts w:asciiTheme="minorHAnsi" w:hAnsiTheme="minorHAnsi" w:cstheme="minorHAnsi"/>
          <w:snapToGrid w:val="0"/>
          <w:highlight w:val="lightGray"/>
        </w:rPr>
      </w:pPr>
      <w:r w:rsidRPr="00C06A14">
        <w:rPr>
          <w:rFonts w:asciiTheme="minorHAnsi" w:hAnsiTheme="minorHAnsi" w:cstheme="minorHAnsi"/>
          <w:b/>
          <w:snapToGrid w:val="0"/>
          <w:highlight w:val="lightGray"/>
        </w:rPr>
        <w:t xml:space="preserve">Annex </w:t>
      </w:r>
      <w:bookmarkStart w:id="78" w:name="_Hlk41040095"/>
      <w:r w:rsidRPr="00C06A14">
        <w:rPr>
          <w:rFonts w:asciiTheme="minorHAnsi" w:hAnsiTheme="minorHAnsi" w:cstheme="minorHAnsi"/>
          <w:b/>
          <w:snapToGrid w:val="0"/>
          <w:highlight w:val="lightGray"/>
        </w:rPr>
        <w:t xml:space="preserve">E </w:t>
      </w:r>
      <w:r w:rsidRPr="00C06A14">
        <w:rPr>
          <w:rFonts w:asciiTheme="minorHAnsi" w:hAnsiTheme="minorHAnsi" w:cstheme="minorHAnsi"/>
          <w:snapToGrid w:val="0"/>
          <w:highlight w:val="lightGray"/>
        </w:rPr>
        <w:t xml:space="preserve">– </w:t>
      </w:r>
      <w:bookmarkStart w:id="79" w:name="_Hlk69823157"/>
      <w:r w:rsidRPr="00C06A14">
        <w:rPr>
          <w:rFonts w:asciiTheme="minorHAnsi" w:hAnsiTheme="minorHAnsi" w:cstheme="minorHAnsi"/>
          <w:snapToGrid w:val="0"/>
          <w:highlight w:val="lightGray"/>
        </w:rPr>
        <w:t>IOM Terms and Conditions for European Union Funded Service Type Agreements</w:t>
      </w:r>
      <w:bookmarkEnd w:id="79"/>
    </w:p>
    <w:p w14:paraId="22EAA1DE" w14:textId="77777777" w:rsidR="00D05911" w:rsidRPr="00C06A14" w:rsidRDefault="00D05911" w:rsidP="00D05911">
      <w:pPr>
        <w:jc w:val="both"/>
        <w:rPr>
          <w:rFonts w:asciiTheme="minorHAnsi" w:hAnsiTheme="minorHAnsi" w:cstheme="minorHAnsi"/>
          <w:snapToGrid w:val="0"/>
          <w:highlight w:val="lightGray"/>
        </w:rPr>
      </w:pPr>
    </w:p>
    <w:bookmarkEnd w:id="78"/>
    <w:p w14:paraId="1E508F47" w14:textId="77777777" w:rsidR="00D05911" w:rsidRPr="00C06A14" w:rsidRDefault="00D05911" w:rsidP="00D05911">
      <w:pPr>
        <w:pStyle w:val="BodyText"/>
        <w:ind w:left="720"/>
        <w:jc w:val="both"/>
        <w:rPr>
          <w:rStyle w:val="normaltextrun"/>
          <w:rFonts w:asciiTheme="minorHAnsi" w:hAnsiTheme="minorHAnsi" w:cstheme="minorHAnsi"/>
          <w:color w:val="000000"/>
          <w:bdr w:val="none" w:sz="0" w:space="0" w:color="auto" w:frame="1"/>
          <w:lang w:val="en-PH"/>
        </w:rPr>
      </w:pPr>
      <w:r w:rsidRPr="00C06A14">
        <w:rPr>
          <w:rStyle w:val="normaltextrun"/>
          <w:rFonts w:asciiTheme="minorHAnsi" w:hAnsiTheme="minorHAnsi" w:cstheme="minorHAnsi"/>
          <w:color w:val="000000"/>
          <w:bdr w:val="none" w:sz="0" w:space="0" w:color="auto" w:frame="1"/>
          <w:lang w:val="en-PH"/>
        </w:rPr>
        <w:lastRenderedPageBreak/>
        <w:t>In the event of conflict between the provisions of any Annex and the terms of the main body of the Agreement, the latter shall prevail.</w:t>
      </w:r>
    </w:p>
    <w:p w14:paraId="1395512A" w14:textId="77777777" w:rsidR="00D05911" w:rsidRPr="00C06A14" w:rsidRDefault="00D05911" w:rsidP="00D05911">
      <w:pPr>
        <w:jc w:val="both"/>
        <w:rPr>
          <w:rFonts w:asciiTheme="minorHAnsi" w:hAnsiTheme="minorHAnsi" w:cstheme="minorHAnsi"/>
          <w:snapToGrid w:val="0"/>
          <w:highlight w:val="lightGray"/>
        </w:rPr>
      </w:pPr>
    </w:p>
    <w:p w14:paraId="62577ED7"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 xml:space="preserve">Goods/Services Supplied </w:t>
      </w:r>
    </w:p>
    <w:p w14:paraId="51A9DBFD" w14:textId="77777777" w:rsidR="00D05911" w:rsidRPr="00C06A14" w:rsidRDefault="00D05911" w:rsidP="00D05911">
      <w:pPr>
        <w:jc w:val="both"/>
        <w:rPr>
          <w:rFonts w:asciiTheme="minorHAnsi" w:hAnsiTheme="minorHAnsi" w:cstheme="minorHAnsi"/>
        </w:rPr>
      </w:pPr>
    </w:p>
    <w:p w14:paraId="7C696999" w14:textId="77777777" w:rsidR="00D05911" w:rsidRPr="00C06A14" w:rsidRDefault="00D05911" w:rsidP="00D05911">
      <w:pPr>
        <w:ind w:left="720" w:hanging="693"/>
        <w:jc w:val="both"/>
        <w:rPr>
          <w:rFonts w:asciiTheme="minorHAnsi" w:hAnsiTheme="minorHAnsi" w:cstheme="minorHAnsi"/>
          <w:snapToGrid w:val="0"/>
        </w:rPr>
      </w:pPr>
      <w:r w:rsidRPr="00C06A14">
        <w:rPr>
          <w:rFonts w:asciiTheme="minorHAnsi" w:hAnsiTheme="minorHAnsi" w:cstheme="minorHAnsi"/>
          <w:snapToGrid w:val="0"/>
        </w:rPr>
        <w:t>2.1.</w:t>
      </w:r>
      <w:r w:rsidRPr="00C06A14">
        <w:rPr>
          <w:rFonts w:asciiTheme="minorHAnsi" w:hAnsiTheme="minorHAnsi" w:cstheme="minorHAnsi"/>
          <w:snapToGrid w:val="0"/>
        </w:rPr>
        <w:tab/>
        <w:t xml:space="preserve">The Supplier agrees to supply the Goods to IOM when requested by Purchase Order (sample attached as Annex D) in the amounts outlined therein in strict </w:t>
      </w:r>
      <w:r w:rsidRPr="00C06A14">
        <w:rPr>
          <w:rFonts w:asciiTheme="minorHAnsi" w:hAnsiTheme="minorHAnsi" w:cstheme="minorHAnsi"/>
        </w:rPr>
        <w:t>accordance with the specifications, and at the price stated for each item</w:t>
      </w:r>
      <w:r w:rsidRPr="00C06A14">
        <w:rPr>
          <w:rFonts w:asciiTheme="minorHAnsi" w:hAnsiTheme="minorHAnsi" w:cstheme="minorHAnsi"/>
          <w:snapToGrid w:val="0"/>
        </w:rPr>
        <w:t xml:space="preserve"> in the Price Schedule in Annex B, in accordance with the Technical Specifications outlined in Annex A and in line with the delivery schedule outlined by each Purchase Order.  </w:t>
      </w:r>
    </w:p>
    <w:p w14:paraId="730519FA" w14:textId="77777777" w:rsidR="00D05911" w:rsidRPr="00C06A14" w:rsidRDefault="00D05911" w:rsidP="00D05911">
      <w:pPr>
        <w:ind w:left="720" w:hanging="693"/>
        <w:jc w:val="both"/>
        <w:rPr>
          <w:rFonts w:asciiTheme="minorHAnsi" w:hAnsiTheme="minorHAnsi" w:cstheme="minorHAnsi"/>
          <w:snapToGrid w:val="0"/>
        </w:rPr>
      </w:pPr>
    </w:p>
    <w:p w14:paraId="25C26E5A" w14:textId="77777777" w:rsidR="00D05911" w:rsidRPr="00C06A14" w:rsidRDefault="00D05911" w:rsidP="00D05911">
      <w:pPr>
        <w:ind w:left="720" w:hanging="693"/>
        <w:jc w:val="both"/>
        <w:rPr>
          <w:rFonts w:asciiTheme="minorHAnsi" w:hAnsiTheme="minorHAnsi" w:cstheme="minorHAnsi"/>
          <w:snapToGrid w:val="0"/>
        </w:rPr>
      </w:pPr>
      <w:r w:rsidRPr="00C06A14">
        <w:rPr>
          <w:rFonts w:asciiTheme="minorHAnsi" w:hAnsiTheme="minorHAnsi" w:cstheme="minorHAnsi"/>
          <w:snapToGrid w:val="0"/>
        </w:rPr>
        <w:t xml:space="preserve">2.2 </w:t>
      </w:r>
      <w:r w:rsidRPr="00C06A14">
        <w:rPr>
          <w:rFonts w:asciiTheme="minorHAnsi" w:hAnsiTheme="minorHAnsi" w:cstheme="minorHAnsi"/>
          <w:snapToGrid w:val="0"/>
        </w:rPr>
        <w:tab/>
        <w:t>IOM does not warrant that any quantity of Goods will be purchased during the term of this Agreement.</w:t>
      </w:r>
    </w:p>
    <w:p w14:paraId="2F104724" w14:textId="77777777" w:rsidR="00D05911" w:rsidRPr="00C06A14" w:rsidRDefault="00D05911" w:rsidP="00D05911">
      <w:pPr>
        <w:ind w:left="720" w:hanging="693"/>
        <w:jc w:val="both"/>
        <w:rPr>
          <w:rFonts w:asciiTheme="minorHAnsi" w:hAnsiTheme="minorHAnsi" w:cstheme="minorHAnsi"/>
          <w:snapToGrid w:val="0"/>
        </w:rPr>
      </w:pPr>
    </w:p>
    <w:p w14:paraId="1E85FEC1" w14:textId="77777777" w:rsidR="00D05911" w:rsidRPr="00C06A14" w:rsidRDefault="00D05911" w:rsidP="00D05911">
      <w:pPr>
        <w:ind w:left="720" w:hanging="693"/>
        <w:jc w:val="both"/>
        <w:rPr>
          <w:rFonts w:asciiTheme="minorHAnsi" w:hAnsiTheme="minorHAnsi" w:cstheme="minorHAnsi"/>
          <w:snapToGrid w:val="0"/>
        </w:rPr>
      </w:pPr>
      <w:r w:rsidRPr="00C06A14">
        <w:rPr>
          <w:rFonts w:asciiTheme="minorHAnsi" w:hAnsiTheme="minorHAnsi" w:cstheme="minorHAnsi"/>
          <w:snapToGrid w:val="0"/>
        </w:rPr>
        <w:t>2.3</w:t>
      </w:r>
      <w:r w:rsidRPr="00C06A14">
        <w:rPr>
          <w:rFonts w:asciiTheme="minorHAnsi" w:hAnsiTheme="minorHAnsi" w:cstheme="minorHAnsi"/>
          <w:snapToGrid w:val="0"/>
        </w:rPr>
        <w:tab/>
        <w:t xml:space="preserve">The Supplier agrees to supply the following incidental services (the </w:t>
      </w:r>
      <w:r w:rsidRPr="00C06A14">
        <w:rPr>
          <w:rFonts w:asciiTheme="minorHAnsi" w:hAnsiTheme="minorHAnsi" w:cstheme="minorHAnsi"/>
          <w:b/>
          <w:snapToGrid w:val="0"/>
        </w:rPr>
        <w:t>“Services</w:t>
      </w:r>
      <w:r w:rsidRPr="00C06A14">
        <w:rPr>
          <w:rFonts w:asciiTheme="minorHAnsi" w:hAnsiTheme="minorHAnsi" w:cstheme="minorHAnsi"/>
          <w:snapToGrid w:val="0"/>
        </w:rPr>
        <w:t xml:space="preserve">”): </w:t>
      </w:r>
      <w:r w:rsidRPr="00C06A14">
        <w:rPr>
          <w:rFonts w:asciiTheme="minorHAnsi" w:hAnsiTheme="minorHAnsi" w:cstheme="minorHAnsi"/>
          <w:snapToGrid w:val="0"/>
          <w:highlight w:val="lightGray"/>
        </w:rPr>
        <w:t>[</w:t>
      </w:r>
      <w:r w:rsidRPr="00C06A14">
        <w:rPr>
          <w:rFonts w:asciiTheme="minorHAnsi" w:hAnsiTheme="minorHAnsi" w:cstheme="minorHAnsi"/>
          <w:i/>
          <w:snapToGrid w:val="0"/>
          <w:highlight w:val="lightGray"/>
        </w:rPr>
        <w:t>add or delete as required</w:t>
      </w:r>
      <w:r w:rsidRPr="00C06A14">
        <w:rPr>
          <w:rFonts w:asciiTheme="minorHAnsi" w:hAnsiTheme="minorHAnsi" w:cstheme="minorHAnsi"/>
          <w:snapToGrid w:val="0"/>
          <w:highlight w:val="lightGray"/>
        </w:rPr>
        <w:t>]</w:t>
      </w:r>
    </w:p>
    <w:p w14:paraId="158B0151" w14:textId="77777777" w:rsidR="00D05911" w:rsidRPr="00C06A14" w:rsidRDefault="00D05911" w:rsidP="007B46AF">
      <w:pPr>
        <w:numPr>
          <w:ilvl w:val="0"/>
          <w:numId w:val="30"/>
        </w:numPr>
        <w:tabs>
          <w:tab w:val="left" w:pos="1440"/>
        </w:tabs>
        <w:spacing w:after="0" w:line="240" w:lineRule="auto"/>
        <w:ind w:right="-72" w:hanging="720"/>
        <w:jc w:val="both"/>
        <w:rPr>
          <w:rFonts w:asciiTheme="minorHAnsi" w:hAnsiTheme="minorHAnsi" w:cstheme="minorHAnsi"/>
        </w:rPr>
      </w:pPr>
      <w:r w:rsidRPr="00C06A14">
        <w:rPr>
          <w:rFonts w:asciiTheme="minorHAnsi" w:hAnsiTheme="minorHAnsi" w:cstheme="minorHAnsi"/>
        </w:rPr>
        <w:t>Performance or supervision of on-site assembly and/or start</w:t>
      </w:r>
      <w:r w:rsidRPr="00C06A14">
        <w:rPr>
          <w:rFonts w:asciiTheme="minorHAnsi" w:hAnsiTheme="minorHAnsi" w:cstheme="minorHAnsi"/>
        </w:rPr>
        <w:noBreakHyphen/>
        <w:t>up of the supplied Goods;</w:t>
      </w:r>
    </w:p>
    <w:p w14:paraId="10BE33AE" w14:textId="77777777" w:rsidR="00D05911" w:rsidRPr="00C06A14" w:rsidRDefault="00D05911" w:rsidP="007B46AF">
      <w:pPr>
        <w:numPr>
          <w:ilvl w:val="0"/>
          <w:numId w:val="30"/>
        </w:numPr>
        <w:tabs>
          <w:tab w:val="left" w:pos="1440"/>
        </w:tabs>
        <w:spacing w:after="0" w:line="240" w:lineRule="auto"/>
        <w:ind w:right="-72" w:hanging="720"/>
        <w:jc w:val="both"/>
        <w:rPr>
          <w:rFonts w:asciiTheme="minorHAnsi" w:hAnsiTheme="minorHAnsi" w:cstheme="minorHAnsi"/>
        </w:rPr>
      </w:pPr>
      <w:r w:rsidRPr="00C06A14">
        <w:rPr>
          <w:rFonts w:asciiTheme="minorHAnsi" w:hAnsiTheme="minorHAnsi" w:cstheme="minorHAnsi"/>
        </w:rPr>
        <w:t>Furnishing of tools required for assembly and/or maintenance of the supplied Goods;</w:t>
      </w:r>
    </w:p>
    <w:p w14:paraId="6BD156FA" w14:textId="77777777" w:rsidR="00D05911" w:rsidRPr="00C06A14" w:rsidRDefault="00D05911" w:rsidP="007B46AF">
      <w:pPr>
        <w:numPr>
          <w:ilvl w:val="0"/>
          <w:numId w:val="30"/>
        </w:numPr>
        <w:tabs>
          <w:tab w:val="left" w:pos="1440"/>
        </w:tabs>
        <w:spacing w:after="0" w:line="240" w:lineRule="auto"/>
        <w:ind w:right="-72" w:hanging="720"/>
        <w:jc w:val="both"/>
        <w:rPr>
          <w:rFonts w:asciiTheme="minorHAnsi" w:hAnsiTheme="minorHAnsi" w:cstheme="minorHAnsi"/>
        </w:rPr>
      </w:pPr>
      <w:r w:rsidRPr="00C06A14">
        <w:rPr>
          <w:rFonts w:asciiTheme="minorHAnsi" w:hAnsiTheme="minorHAnsi" w:cstheme="minorHAnsi"/>
        </w:rPr>
        <w:t>Furnishing of a detailed operations and maintenance manual for each appropriate unit of the supplied Goods;</w:t>
      </w:r>
    </w:p>
    <w:p w14:paraId="59029A92" w14:textId="77777777" w:rsidR="00D05911" w:rsidRPr="00C06A14" w:rsidRDefault="00D05911" w:rsidP="007B46AF">
      <w:pPr>
        <w:numPr>
          <w:ilvl w:val="0"/>
          <w:numId w:val="30"/>
        </w:numPr>
        <w:tabs>
          <w:tab w:val="left" w:pos="1440"/>
        </w:tabs>
        <w:spacing w:after="0" w:line="240" w:lineRule="auto"/>
        <w:ind w:right="-72" w:hanging="720"/>
        <w:jc w:val="both"/>
        <w:rPr>
          <w:rFonts w:asciiTheme="minorHAnsi" w:hAnsiTheme="minorHAnsi" w:cstheme="minorHAnsi"/>
        </w:rPr>
      </w:pPr>
      <w:r w:rsidRPr="00C06A14">
        <w:rPr>
          <w:rFonts w:asciiTheme="minorHAnsi" w:hAnsiTheme="minorHAnsi" w:cstheme="minorHAnsi"/>
        </w:rPr>
        <w:t>Performance, supervision, maintenance and/or repair of the supplied Goods, for a period of time agreed by the Parties, provided that this service shall not relieve the Supplier of any warranty obligations under this Agreement; and</w:t>
      </w:r>
    </w:p>
    <w:p w14:paraId="53F0C6A7" w14:textId="77777777" w:rsidR="00D05911" w:rsidRPr="00C06A14" w:rsidRDefault="00D05911" w:rsidP="007B46AF">
      <w:pPr>
        <w:numPr>
          <w:ilvl w:val="0"/>
          <w:numId w:val="30"/>
        </w:numPr>
        <w:tabs>
          <w:tab w:val="left" w:pos="1440"/>
        </w:tabs>
        <w:spacing w:after="0" w:line="240" w:lineRule="auto"/>
        <w:ind w:right="-72" w:hanging="720"/>
        <w:jc w:val="both"/>
        <w:rPr>
          <w:rFonts w:asciiTheme="minorHAnsi" w:hAnsiTheme="minorHAnsi" w:cstheme="minorHAnsi"/>
        </w:rPr>
      </w:pPr>
      <w:r w:rsidRPr="00C06A14">
        <w:rPr>
          <w:rFonts w:asciiTheme="minorHAnsi" w:hAnsiTheme="minorHAnsi" w:cstheme="minorHAnsi"/>
        </w:rPr>
        <w:t>Training of IOM’s personnel, at the Supplier’s plant and/or on-site, in assembly, start-up, operation, maintenance, and/or repair of the supplied Goods.</w:t>
      </w:r>
    </w:p>
    <w:p w14:paraId="5701D8EC" w14:textId="77777777" w:rsidR="00D05911" w:rsidRPr="00C06A14" w:rsidRDefault="00D05911" w:rsidP="00D05911">
      <w:pPr>
        <w:tabs>
          <w:tab w:val="left" w:pos="1080"/>
        </w:tabs>
        <w:ind w:left="567" w:right="-72"/>
        <w:jc w:val="both"/>
        <w:rPr>
          <w:rFonts w:asciiTheme="minorHAnsi" w:hAnsiTheme="minorHAnsi" w:cstheme="minorHAnsi"/>
        </w:rPr>
      </w:pPr>
    </w:p>
    <w:p w14:paraId="7CEBB0EB" w14:textId="77777777" w:rsidR="00D05911" w:rsidRPr="00C06A14" w:rsidRDefault="00D05911" w:rsidP="00D05911">
      <w:pPr>
        <w:pStyle w:val="BodyText"/>
        <w:ind w:left="720" w:hanging="720"/>
        <w:jc w:val="both"/>
        <w:rPr>
          <w:rFonts w:asciiTheme="minorHAnsi" w:hAnsiTheme="minorHAnsi" w:cstheme="minorHAnsi"/>
          <w:lang w:val="en-PH"/>
        </w:rPr>
      </w:pPr>
      <w:r w:rsidRPr="00C06A14">
        <w:rPr>
          <w:rFonts w:asciiTheme="minorHAnsi" w:hAnsiTheme="minorHAnsi" w:cstheme="minorHAnsi"/>
          <w:lang w:val="en-PH"/>
        </w:rPr>
        <w:t xml:space="preserve">2.4 </w:t>
      </w:r>
      <w:r w:rsidRPr="00C06A14">
        <w:rPr>
          <w:rFonts w:asciiTheme="minorHAnsi" w:hAnsiTheme="minorHAnsi" w:cstheme="minorHAnsi"/>
          <w:lang w:val="en-PH"/>
        </w:rPr>
        <w:tab/>
        <w:t>Nothing in this Agreement shall be interpreted as creating an exclusive relationship between the Parties for the supply and delivery of Goods.</w:t>
      </w:r>
      <w:bookmarkStart w:id="80" w:name="_Hlk41039925"/>
    </w:p>
    <w:p w14:paraId="78EF29BE" w14:textId="77777777" w:rsidR="00D05911" w:rsidRPr="00C06A14" w:rsidRDefault="00D05911" w:rsidP="00D05911">
      <w:pPr>
        <w:pStyle w:val="BodyText"/>
        <w:ind w:left="720" w:hanging="720"/>
        <w:jc w:val="both"/>
        <w:rPr>
          <w:rFonts w:asciiTheme="minorHAnsi" w:hAnsiTheme="minorHAnsi" w:cstheme="minorHAnsi"/>
          <w:highlight w:val="lightGray"/>
        </w:rPr>
      </w:pPr>
    </w:p>
    <w:p w14:paraId="0A216054" w14:textId="77777777" w:rsidR="00D05911" w:rsidRPr="00C06A14" w:rsidRDefault="00D05911" w:rsidP="00D05911">
      <w:pPr>
        <w:pStyle w:val="BodyText"/>
        <w:tabs>
          <w:tab w:val="left" w:pos="720"/>
        </w:tabs>
        <w:ind w:left="720" w:hanging="720"/>
        <w:jc w:val="both"/>
        <w:rPr>
          <w:rFonts w:asciiTheme="minorHAnsi" w:hAnsiTheme="minorHAnsi" w:cstheme="minorHAnsi"/>
          <w:snapToGrid w:val="0"/>
        </w:rPr>
      </w:pPr>
      <w:r w:rsidRPr="00C06A14">
        <w:rPr>
          <w:rFonts w:asciiTheme="minorHAnsi" w:hAnsiTheme="minorHAnsi" w:cstheme="minorHAnsi"/>
          <w:highlight w:val="lightGray"/>
        </w:rPr>
        <w:t>2.5</w:t>
      </w:r>
      <w:r w:rsidRPr="00C06A14">
        <w:rPr>
          <w:rFonts w:asciiTheme="minorHAnsi" w:hAnsiTheme="minorHAnsi" w:cstheme="minorHAnsi"/>
          <w:highlight w:val="lightGray"/>
          <w:lang w:val="en-PH"/>
        </w:rPr>
        <w:tab/>
      </w:r>
      <w:r w:rsidRPr="00C06A14">
        <w:rPr>
          <w:rFonts w:asciiTheme="minorHAnsi" w:hAnsiTheme="minorHAnsi" w:cstheme="minorHAnsi"/>
          <w:highlight w:val="lightGray"/>
        </w:rPr>
        <w:t>If any United Nations (“UN”) entity wishes to avail of goods and services which are of the same type as the Goods and Services through their own contracting formats, the Supplier shall extend such services to them at prices and on terms no less favourable than those provided in this Agreement for the Goods and Services. For this purpose, IOM shall be entitled to disclose information related to this Agreement to any other UN entity.</w:t>
      </w:r>
    </w:p>
    <w:p w14:paraId="3D792532" w14:textId="77777777" w:rsidR="00D05911" w:rsidRPr="00C06A14" w:rsidRDefault="00D05911" w:rsidP="00D05911">
      <w:pPr>
        <w:tabs>
          <w:tab w:val="left" w:pos="1134"/>
        </w:tabs>
        <w:ind w:left="1134" w:right="-72"/>
        <w:jc w:val="both"/>
        <w:rPr>
          <w:rFonts w:asciiTheme="minorHAnsi" w:hAnsiTheme="minorHAnsi" w:cstheme="minorHAnsi"/>
        </w:rPr>
      </w:pPr>
    </w:p>
    <w:bookmarkEnd w:id="80"/>
    <w:p w14:paraId="6B94CF38" w14:textId="77777777" w:rsidR="00D05911" w:rsidRPr="00C06A14" w:rsidRDefault="00D05911" w:rsidP="00D05911">
      <w:pPr>
        <w:tabs>
          <w:tab w:val="left" w:pos="720"/>
        </w:tabs>
        <w:ind w:left="720" w:right="-72" w:hanging="693"/>
        <w:jc w:val="both"/>
        <w:rPr>
          <w:rFonts w:asciiTheme="minorHAnsi" w:hAnsiTheme="minorHAnsi" w:cstheme="minorHAnsi"/>
          <w:snapToGrid w:val="0"/>
        </w:rPr>
      </w:pPr>
      <w:r w:rsidRPr="00C06A14">
        <w:rPr>
          <w:rFonts w:asciiTheme="minorHAnsi" w:hAnsiTheme="minorHAnsi" w:cstheme="minorHAnsi"/>
        </w:rPr>
        <w:t xml:space="preserve">2.6 </w:t>
      </w:r>
      <w:r w:rsidRPr="00C06A14">
        <w:rPr>
          <w:rFonts w:asciiTheme="minorHAnsi" w:hAnsiTheme="minorHAnsi" w:cstheme="minorHAnsi"/>
        </w:rPr>
        <w:tab/>
      </w:r>
      <w:r w:rsidRPr="00C06A14">
        <w:rPr>
          <w:rFonts w:asciiTheme="minorHAnsi" w:hAnsiTheme="minorHAnsi" w:cstheme="minorHAnsi"/>
          <w:snapToGrid w:val="0"/>
        </w:rPr>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14:paraId="46DE924D" w14:textId="77777777" w:rsidR="00D05911" w:rsidRPr="00C06A14" w:rsidRDefault="00D05911" w:rsidP="00D05911">
      <w:pPr>
        <w:tabs>
          <w:tab w:val="left" w:pos="720"/>
        </w:tabs>
        <w:ind w:left="720" w:right="-72" w:hanging="693"/>
        <w:jc w:val="both"/>
        <w:rPr>
          <w:rFonts w:asciiTheme="minorHAnsi" w:hAnsiTheme="minorHAnsi" w:cstheme="minorHAnsi"/>
          <w:snapToGrid w:val="0"/>
        </w:rPr>
      </w:pPr>
    </w:p>
    <w:p w14:paraId="639F70A8" w14:textId="77777777" w:rsidR="00D05911" w:rsidRPr="00C06A14" w:rsidRDefault="00D05911" w:rsidP="00D05911">
      <w:pPr>
        <w:tabs>
          <w:tab w:val="left" w:pos="720"/>
        </w:tabs>
        <w:ind w:left="720" w:right="-72" w:hanging="693"/>
        <w:jc w:val="both"/>
        <w:rPr>
          <w:rFonts w:asciiTheme="minorHAnsi" w:hAnsiTheme="minorHAnsi" w:cstheme="minorHAnsi"/>
        </w:rPr>
      </w:pPr>
      <w:r w:rsidRPr="00C06A14">
        <w:rPr>
          <w:rFonts w:asciiTheme="minorHAnsi" w:hAnsiTheme="minorHAnsi" w:cstheme="minorHAnsi"/>
          <w:snapToGrid w:val="0"/>
        </w:rPr>
        <w:lastRenderedPageBreak/>
        <w:t xml:space="preserve">2.8 </w:t>
      </w:r>
      <w:r w:rsidRPr="00C06A14">
        <w:rPr>
          <w:rFonts w:asciiTheme="minorHAnsi" w:hAnsiTheme="minorHAnsi" w:cstheme="minorHAnsi"/>
          <w:snapToGrid w:val="0"/>
        </w:rPr>
        <w:tab/>
        <w:t xml:space="preserve">The Supplier shall keep all items outlined in Annex B in stock in sufficient quantities at all times. </w:t>
      </w:r>
      <w:r w:rsidRPr="00C06A14">
        <w:rPr>
          <w:rFonts w:asciiTheme="minorHAnsi" w:hAnsiTheme="minorHAnsi" w:cstheme="minorHAnsi"/>
          <w:snapToGrid w:val="0"/>
          <w:highlight w:val="lightGray"/>
        </w:rPr>
        <w:t>[</w:t>
      </w:r>
      <w:r w:rsidRPr="00C06A14">
        <w:rPr>
          <w:rFonts w:asciiTheme="minorHAnsi" w:hAnsiTheme="minorHAnsi" w:cstheme="minorHAnsi"/>
          <w:snapToGrid w:val="0"/>
          <w:color w:val="000000" w:themeColor="text1"/>
          <w:highlight w:val="lightGray"/>
        </w:rPr>
        <w:t xml:space="preserve">OPTIONAL: </w:t>
      </w:r>
      <w:r w:rsidRPr="00C06A14">
        <w:rPr>
          <w:rFonts w:asciiTheme="minorHAnsi" w:hAnsiTheme="minorHAnsi" w:cstheme="minorHAnsi"/>
          <w:snapToGrid w:val="0"/>
          <w:highlight w:val="lightGray"/>
        </w:rPr>
        <w:t>The Supplier shall report stock levels to IOM every [insert number] months.]</w:t>
      </w:r>
      <w:r w:rsidRPr="00C06A14">
        <w:rPr>
          <w:rFonts w:asciiTheme="minorHAnsi" w:hAnsiTheme="minorHAnsi" w:cstheme="minorHAnsi"/>
          <w:snapToGrid w:val="0"/>
        </w:rPr>
        <w:t xml:space="preserve"> If the stock of the Supplier is temporarily depleted, the Supplier shall immediately inform IOM in writing of the depletion and the estimated date when said items are expected to be back in stock.</w:t>
      </w:r>
    </w:p>
    <w:p w14:paraId="76B1D151" w14:textId="77777777" w:rsidR="00D05911" w:rsidRPr="00C06A14" w:rsidRDefault="00D05911" w:rsidP="00D05911">
      <w:pPr>
        <w:jc w:val="both"/>
        <w:rPr>
          <w:rFonts w:asciiTheme="minorHAnsi" w:hAnsiTheme="minorHAnsi" w:cstheme="minorHAnsi"/>
          <w:snapToGrid w:val="0"/>
        </w:rPr>
      </w:pPr>
    </w:p>
    <w:p w14:paraId="1EB80D09"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Charges and Payment</w:t>
      </w:r>
    </w:p>
    <w:p w14:paraId="15D8C872" w14:textId="77777777" w:rsidR="00D05911" w:rsidRPr="00C06A14" w:rsidRDefault="00D05911" w:rsidP="00D05911">
      <w:pPr>
        <w:jc w:val="both"/>
        <w:rPr>
          <w:rFonts w:asciiTheme="minorHAnsi" w:hAnsiTheme="minorHAnsi" w:cstheme="minorHAnsi"/>
          <w:snapToGrid w:val="0"/>
        </w:rPr>
      </w:pPr>
    </w:p>
    <w:p w14:paraId="388E7D67" w14:textId="77777777" w:rsidR="00D05911" w:rsidRPr="00C06A14" w:rsidRDefault="00D05911" w:rsidP="00D05911">
      <w:pPr>
        <w:tabs>
          <w:tab w:val="left" w:pos="720"/>
        </w:tabs>
        <w:ind w:left="720" w:hanging="720"/>
        <w:jc w:val="both"/>
        <w:rPr>
          <w:rFonts w:asciiTheme="minorHAnsi" w:hAnsiTheme="minorHAnsi" w:cstheme="minorHAnsi"/>
          <w:snapToGrid w:val="0"/>
        </w:rPr>
      </w:pPr>
      <w:r w:rsidRPr="00C06A14">
        <w:rPr>
          <w:rFonts w:asciiTheme="minorHAnsi" w:hAnsiTheme="minorHAnsi" w:cstheme="minorHAnsi"/>
          <w:snapToGrid w:val="0"/>
        </w:rPr>
        <w:t>3.1</w:t>
      </w:r>
      <w:r w:rsidRPr="00C06A14">
        <w:rPr>
          <w:rFonts w:asciiTheme="minorHAnsi" w:hAnsiTheme="minorHAnsi" w:cstheme="minorHAnsi"/>
          <w:snapToGrid w:val="0"/>
        </w:rPr>
        <w:tab/>
        <w:t>The total price for each supply and delivery of Goods and any Services under this Agreement is determined by each Purchase Order in accordance with the Price Schedule in Annex B (the “</w:t>
      </w:r>
      <w:r w:rsidRPr="00C06A14">
        <w:rPr>
          <w:rFonts w:asciiTheme="minorHAnsi" w:hAnsiTheme="minorHAnsi" w:cstheme="minorHAnsi"/>
          <w:b/>
          <w:snapToGrid w:val="0"/>
        </w:rPr>
        <w:t>Price</w:t>
      </w:r>
      <w:r w:rsidRPr="00C06A14">
        <w:rPr>
          <w:rFonts w:asciiTheme="minorHAnsi" w:hAnsiTheme="minorHAnsi" w:cstheme="minorHAnsi"/>
          <w:snapToGrid w:val="0"/>
        </w:rPr>
        <w:t xml:space="preserve">”). </w:t>
      </w:r>
    </w:p>
    <w:p w14:paraId="4D6DB6E7" w14:textId="77777777" w:rsidR="00D05911" w:rsidRPr="00C06A14" w:rsidRDefault="00D05911" w:rsidP="00D05911">
      <w:pPr>
        <w:tabs>
          <w:tab w:val="left" w:pos="720"/>
        </w:tabs>
        <w:ind w:left="720" w:hanging="720"/>
        <w:jc w:val="both"/>
        <w:rPr>
          <w:rFonts w:asciiTheme="minorHAnsi" w:hAnsiTheme="minorHAnsi" w:cstheme="minorHAnsi"/>
          <w:snapToGrid w:val="0"/>
        </w:rPr>
      </w:pPr>
    </w:p>
    <w:p w14:paraId="050E97A2" w14:textId="77777777" w:rsidR="00D05911" w:rsidRPr="00C06A14" w:rsidRDefault="00D05911" w:rsidP="00D05911">
      <w:pPr>
        <w:tabs>
          <w:tab w:val="left" w:pos="720"/>
        </w:tabs>
        <w:ind w:left="720" w:hanging="720"/>
        <w:jc w:val="both"/>
        <w:rPr>
          <w:rFonts w:asciiTheme="minorHAnsi" w:hAnsiTheme="minorHAnsi" w:cstheme="minorHAnsi"/>
          <w:snapToGrid w:val="0"/>
        </w:rPr>
      </w:pPr>
      <w:r w:rsidRPr="00C06A14">
        <w:rPr>
          <w:rFonts w:asciiTheme="minorHAnsi" w:hAnsiTheme="minorHAnsi" w:cstheme="minorHAnsi"/>
          <w:snapToGrid w:val="0"/>
        </w:rPr>
        <w:t>3.2</w:t>
      </w:r>
      <w:r w:rsidRPr="00C06A14">
        <w:rPr>
          <w:rFonts w:asciiTheme="minorHAnsi" w:hAnsiTheme="minorHAnsi" w:cstheme="minorHAnsi"/>
          <w:snapToGrid w:val="0"/>
        </w:rPr>
        <w:tab/>
        <w:t xml:space="preserve">The Supplier shall invoice IOM upon completion of each delivery in accordance with this Agreement and the relevant Purchase Order. Payment shall become due 30 (thirty) calendar days after acceptance by IOM of the Goods.  </w:t>
      </w:r>
    </w:p>
    <w:p w14:paraId="1BDBE1EB" w14:textId="77777777" w:rsidR="00D05911" w:rsidRPr="00C06A14" w:rsidRDefault="00D05911" w:rsidP="00D05911">
      <w:pPr>
        <w:tabs>
          <w:tab w:val="left" w:pos="720"/>
        </w:tabs>
        <w:ind w:left="720" w:hanging="720"/>
        <w:jc w:val="both"/>
        <w:rPr>
          <w:rFonts w:asciiTheme="minorHAnsi" w:hAnsiTheme="minorHAnsi" w:cstheme="minorHAnsi"/>
          <w:snapToGrid w:val="0"/>
        </w:rPr>
      </w:pPr>
    </w:p>
    <w:p w14:paraId="5D76B376" w14:textId="77777777" w:rsidR="00D05911" w:rsidRPr="00C06A14" w:rsidRDefault="00D05911" w:rsidP="00D05911">
      <w:pPr>
        <w:tabs>
          <w:tab w:val="left" w:pos="720"/>
        </w:tabs>
        <w:ind w:left="720" w:hanging="720"/>
        <w:jc w:val="both"/>
        <w:rPr>
          <w:rFonts w:asciiTheme="minorHAnsi" w:hAnsiTheme="minorHAnsi" w:cstheme="minorHAnsi"/>
          <w:snapToGrid w:val="0"/>
        </w:rPr>
      </w:pPr>
      <w:r w:rsidRPr="00C06A14">
        <w:rPr>
          <w:rFonts w:asciiTheme="minorHAnsi" w:hAnsiTheme="minorHAnsi" w:cstheme="minorHAnsi"/>
          <w:snapToGrid w:val="0"/>
        </w:rPr>
        <w:t>3.3</w:t>
      </w:r>
      <w:r w:rsidRPr="00C06A14">
        <w:rPr>
          <w:rFonts w:asciiTheme="minorHAnsi" w:hAnsiTheme="minorHAnsi" w:cstheme="minorHAnsi"/>
          <w:snapToGrid w:val="0"/>
        </w:rPr>
        <w:tab/>
        <w:t xml:space="preserve">The invoice for each delivery will be accompanied by the following documents: air way bill number, shipping invoice, packing list, certificate of origin, copy of signed Purchase Order </w:t>
      </w:r>
      <w:r w:rsidRPr="00C06A14">
        <w:rPr>
          <w:rFonts w:asciiTheme="minorHAnsi" w:hAnsiTheme="minorHAnsi" w:cstheme="minorHAnsi"/>
          <w:snapToGrid w:val="0"/>
          <w:highlight w:val="lightGray"/>
        </w:rPr>
        <w:t>[</w:t>
      </w:r>
      <w:r w:rsidRPr="00C06A14">
        <w:rPr>
          <w:rFonts w:asciiTheme="minorHAnsi" w:hAnsiTheme="minorHAnsi" w:cstheme="minorHAnsi"/>
          <w:i/>
          <w:snapToGrid w:val="0"/>
          <w:highlight w:val="lightGray"/>
        </w:rPr>
        <w:t>add or delete as required</w:t>
      </w:r>
      <w:r w:rsidRPr="00C06A14">
        <w:rPr>
          <w:rFonts w:asciiTheme="minorHAnsi" w:hAnsiTheme="minorHAnsi" w:cstheme="minorHAnsi"/>
          <w:snapToGrid w:val="0"/>
          <w:highlight w:val="lightGray"/>
        </w:rPr>
        <w:t>]</w:t>
      </w:r>
    </w:p>
    <w:p w14:paraId="2DCF8D76" w14:textId="77777777" w:rsidR="00D05911" w:rsidRPr="00C06A14" w:rsidRDefault="00D05911" w:rsidP="00D05911">
      <w:pPr>
        <w:tabs>
          <w:tab w:val="left" w:pos="720"/>
        </w:tabs>
        <w:ind w:left="720" w:hanging="720"/>
        <w:jc w:val="both"/>
        <w:rPr>
          <w:rFonts w:asciiTheme="minorHAnsi" w:hAnsiTheme="minorHAnsi" w:cstheme="minorHAnsi"/>
          <w:snapToGrid w:val="0"/>
        </w:rPr>
      </w:pPr>
    </w:p>
    <w:p w14:paraId="0E72A84F" w14:textId="77777777" w:rsidR="00D05911" w:rsidRPr="00C06A14" w:rsidRDefault="00D05911" w:rsidP="00D05911">
      <w:pPr>
        <w:pStyle w:val="BodyText"/>
        <w:tabs>
          <w:tab w:val="left" w:pos="720"/>
        </w:tabs>
        <w:ind w:left="720" w:hanging="693"/>
        <w:jc w:val="both"/>
        <w:rPr>
          <w:rFonts w:asciiTheme="minorHAnsi" w:hAnsiTheme="minorHAnsi" w:cstheme="minorHAnsi"/>
          <w:snapToGrid w:val="0"/>
          <w:color w:val="0000FF"/>
        </w:rPr>
      </w:pPr>
      <w:r w:rsidRPr="00C06A14">
        <w:rPr>
          <w:rFonts w:asciiTheme="minorHAnsi" w:hAnsiTheme="minorHAnsi" w:cstheme="minorHAnsi"/>
          <w:snapToGrid w:val="0"/>
          <w:lang w:val="en-PH"/>
        </w:rPr>
        <w:t>3.4</w:t>
      </w:r>
      <w:r w:rsidRPr="00C06A14">
        <w:rPr>
          <w:rFonts w:asciiTheme="minorHAnsi" w:hAnsiTheme="minorHAnsi" w:cstheme="minorHAnsi"/>
          <w:snapToGrid w:val="0"/>
          <w:lang w:val="en-PH"/>
        </w:rPr>
        <w:tab/>
      </w:r>
      <w:r w:rsidRPr="00C06A14">
        <w:rPr>
          <w:rFonts w:asciiTheme="minorHAnsi" w:hAnsiTheme="minorHAnsi" w:cstheme="minorHAnsi"/>
          <w:snapToGrid w:val="0"/>
        </w:rPr>
        <w:t xml:space="preserve">Payment shall be made in </w:t>
      </w:r>
      <w:r w:rsidRPr="00C06A14">
        <w:rPr>
          <w:rFonts w:asciiTheme="minorHAnsi" w:hAnsiTheme="minorHAnsi" w:cstheme="minorHAnsi"/>
          <w:snapToGrid w:val="0"/>
          <w:highlight w:val="lightGray"/>
        </w:rPr>
        <w:t>[Currency code]</w:t>
      </w:r>
      <w:r w:rsidRPr="00C06A14">
        <w:rPr>
          <w:rFonts w:asciiTheme="minorHAnsi" w:hAnsiTheme="minorHAnsi" w:cstheme="minorHAnsi"/>
          <w:snapToGrid w:val="0"/>
        </w:rPr>
        <w:t xml:space="preserve"> </w:t>
      </w:r>
      <w:bookmarkStart w:id="81" w:name="_Hlk67089769"/>
      <w:r w:rsidRPr="00C06A14">
        <w:rPr>
          <w:rFonts w:asciiTheme="minorHAnsi" w:hAnsiTheme="minorHAnsi" w:cstheme="minorHAnsi"/>
          <w:snapToGrid w:val="0"/>
          <w:highlight w:val="lightGray"/>
        </w:rPr>
        <w:t>by [bank transfer] to the following bank account</w:t>
      </w:r>
      <w:r w:rsidRPr="00C06A14">
        <w:rPr>
          <w:rFonts w:asciiTheme="minorHAnsi" w:hAnsiTheme="minorHAnsi" w:cstheme="minorHAnsi"/>
          <w:snapToGrid w:val="0"/>
          <w:color w:val="000000" w:themeColor="text1"/>
          <w:highlight w:val="lightGray"/>
        </w:rPr>
        <w:t>:</w:t>
      </w:r>
      <w:r w:rsidRPr="00C06A14">
        <w:rPr>
          <w:rFonts w:asciiTheme="minorHAnsi" w:hAnsiTheme="minorHAnsi" w:cstheme="minorHAnsi"/>
          <w:snapToGrid w:val="0"/>
          <w:color w:val="0000FF"/>
          <w:highlight w:val="lightGray"/>
        </w:rPr>
        <w:t xml:space="preserve"> </w:t>
      </w:r>
    </w:p>
    <w:bookmarkEnd w:id="81"/>
    <w:p w14:paraId="5FAF9A44" w14:textId="77777777" w:rsidR="00D05911" w:rsidRPr="00C06A14" w:rsidRDefault="00D05911" w:rsidP="00D05911">
      <w:pPr>
        <w:pStyle w:val="BodyText"/>
        <w:tabs>
          <w:tab w:val="left" w:pos="720"/>
        </w:tabs>
        <w:ind w:left="720" w:hanging="693"/>
        <w:jc w:val="both"/>
        <w:rPr>
          <w:rFonts w:asciiTheme="minorHAnsi" w:hAnsiTheme="minorHAnsi" w:cstheme="minorHAnsi"/>
          <w:snapToGrid w:val="0"/>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D05911" w:rsidRPr="00C06A14" w14:paraId="5A171474" w14:textId="77777777">
        <w:trPr>
          <w:trHeight w:val="324"/>
          <w:jc w:val="center"/>
        </w:trPr>
        <w:tc>
          <w:tcPr>
            <w:tcW w:w="3887" w:type="dxa"/>
          </w:tcPr>
          <w:p w14:paraId="6EBE0C0D"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 xml:space="preserve">Bank Name: </w:t>
            </w:r>
          </w:p>
        </w:tc>
        <w:tc>
          <w:tcPr>
            <w:tcW w:w="3874" w:type="dxa"/>
          </w:tcPr>
          <w:p w14:paraId="0BE13767" w14:textId="77777777" w:rsidR="00D05911" w:rsidRPr="00C06A14" w:rsidRDefault="00D05911">
            <w:pPr>
              <w:tabs>
                <w:tab w:val="left" w:pos="720"/>
              </w:tabs>
              <w:jc w:val="both"/>
              <w:rPr>
                <w:rFonts w:asciiTheme="minorHAnsi" w:hAnsiTheme="minorHAnsi" w:cstheme="minorHAnsi"/>
              </w:rPr>
            </w:pPr>
          </w:p>
        </w:tc>
      </w:tr>
      <w:tr w:rsidR="00D05911" w:rsidRPr="00C06A14" w14:paraId="682B3F86" w14:textId="77777777">
        <w:trPr>
          <w:trHeight w:val="335"/>
          <w:jc w:val="center"/>
        </w:trPr>
        <w:tc>
          <w:tcPr>
            <w:tcW w:w="3887" w:type="dxa"/>
          </w:tcPr>
          <w:p w14:paraId="42787C29"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Bank Branch:</w:t>
            </w:r>
          </w:p>
        </w:tc>
        <w:tc>
          <w:tcPr>
            <w:tcW w:w="3874" w:type="dxa"/>
          </w:tcPr>
          <w:p w14:paraId="233FF874" w14:textId="77777777" w:rsidR="00D05911" w:rsidRPr="00C06A14" w:rsidRDefault="00D05911">
            <w:pPr>
              <w:tabs>
                <w:tab w:val="left" w:pos="720"/>
              </w:tabs>
              <w:jc w:val="both"/>
              <w:rPr>
                <w:rFonts w:asciiTheme="minorHAnsi" w:hAnsiTheme="minorHAnsi" w:cstheme="minorHAnsi"/>
              </w:rPr>
            </w:pPr>
          </w:p>
        </w:tc>
      </w:tr>
      <w:tr w:rsidR="00D05911" w:rsidRPr="00C06A14" w14:paraId="30217026" w14:textId="77777777">
        <w:trPr>
          <w:trHeight w:val="324"/>
          <w:jc w:val="center"/>
        </w:trPr>
        <w:tc>
          <w:tcPr>
            <w:tcW w:w="3887" w:type="dxa"/>
          </w:tcPr>
          <w:p w14:paraId="5E30D929"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 xml:space="preserve">Bank Account Name: </w:t>
            </w:r>
          </w:p>
        </w:tc>
        <w:tc>
          <w:tcPr>
            <w:tcW w:w="3874" w:type="dxa"/>
          </w:tcPr>
          <w:p w14:paraId="1307DFCD" w14:textId="77777777" w:rsidR="00D05911" w:rsidRPr="00C06A14" w:rsidRDefault="00D05911">
            <w:pPr>
              <w:tabs>
                <w:tab w:val="left" w:pos="720"/>
              </w:tabs>
              <w:jc w:val="both"/>
              <w:rPr>
                <w:rFonts w:asciiTheme="minorHAnsi" w:hAnsiTheme="minorHAnsi" w:cstheme="minorHAnsi"/>
              </w:rPr>
            </w:pPr>
          </w:p>
        </w:tc>
      </w:tr>
      <w:tr w:rsidR="00D05911" w:rsidRPr="00C06A14" w14:paraId="70904196" w14:textId="77777777">
        <w:trPr>
          <w:trHeight w:val="324"/>
          <w:jc w:val="center"/>
        </w:trPr>
        <w:tc>
          <w:tcPr>
            <w:tcW w:w="3887" w:type="dxa"/>
          </w:tcPr>
          <w:p w14:paraId="0DD82FE2"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 xml:space="preserve">Bank Account Number: </w:t>
            </w:r>
          </w:p>
        </w:tc>
        <w:tc>
          <w:tcPr>
            <w:tcW w:w="3874" w:type="dxa"/>
          </w:tcPr>
          <w:p w14:paraId="39B1AEEB" w14:textId="77777777" w:rsidR="00D05911" w:rsidRPr="00C06A14" w:rsidRDefault="00D05911">
            <w:pPr>
              <w:tabs>
                <w:tab w:val="left" w:pos="720"/>
              </w:tabs>
              <w:jc w:val="both"/>
              <w:rPr>
                <w:rFonts w:asciiTheme="minorHAnsi" w:hAnsiTheme="minorHAnsi" w:cstheme="minorHAnsi"/>
              </w:rPr>
            </w:pPr>
          </w:p>
        </w:tc>
      </w:tr>
      <w:tr w:rsidR="00D05911" w:rsidRPr="00C06A14" w14:paraId="02CA3052" w14:textId="77777777">
        <w:trPr>
          <w:trHeight w:val="324"/>
          <w:jc w:val="center"/>
        </w:trPr>
        <w:tc>
          <w:tcPr>
            <w:tcW w:w="3887" w:type="dxa"/>
          </w:tcPr>
          <w:p w14:paraId="69311DFC"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 xml:space="preserve">Swift Code: </w:t>
            </w:r>
          </w:p>
        </w:tc>
        <w:tc>
          <w:tcPr>
            <w:tcW w:w="3874" w:type="dxa"/>
          </w:tcPr>
          <w:p w14:paraId="1C584E8D" w14:textId="77777777" w:rsidR="00D05911" w:rsidRPr="00C06A14" w:rsidRDefault="00D05911">
            <w:pPr>
              <w:tabs>
                <w:tab w:val="left" w:pos="720"/>
              </w:tabs>
              <w:jc w:val="both"/>
              <w:rPr>
                <w:rFonts w:asciiTheme="minorHAnsi" w:hAnsiTheme="minorHAnsi" w:cstheme="minorHAnsi"/>
              </w:rPr>
            </w:pPr>
          </w:p>
        </w:tc>
      </w:tr>
      <w:tr w:rsidR="00D05911" w:rsidRPr="00C06A14" w14:paraId="62607F4E" w14:textId="77777777">
        <w:trPr>
          <w:trHeight w:val="335"/>
          <w:jc w:val="center"/>
        </w:trPr>
        <w:tc>
          <w:tcPr>
            <w:tcW w:w="3887" w:type="dxa"/>
          </w:tcPr>
          <w:p w14:paraId="21AC7D00" w14:textId="77777777" w:rsidR="00D05911" w:rsidRPr="00C06A14" w:rsidRDefault="00D05911">
            <w:pPr>
              <w:tabs>
                <w:tab w:val="left" w:pos="720"/>
              </w:tabs>
              <w:jc w:val="both"/>
              <w:rPr>
                <w:rFonts w:asciiTheme="minorHAnsi" w:hAnsiTheme="minorHAnsi" w:cstheme="minorHAnsi"/>
              </w:rPr>
            </w:pPr>
            <w:r w:rsidRPr="00C06A14">
              <w:rPr>
                <w:rFonts w:asciiTheme="minorHAnsi" w:hAnsiTheme="minorHAnsi" w:cstheme="minorHAnsi"/>
              </w:rPr>
              <w:t xml:space="preserve">IBAN Number: </w:t>
            </w:r>
          </w:p>
        </w:tc>
        <w:tc>
          <w:tcPr>
            <w:tcW w:w="3874" w:type="dxa"/>
          </w:tcPr>
          <w:p w14:paraId="71444037" w14:textId="77777777" w:rsidR="00D05911" w:rsidRPr="00C06A14" w:rsidRDefault="00D05911">
            <w:pPr>
              <w:tabs>
                <w:tab w:val="left" w:pos="720"/>
              </w:tabs>
              <w:jc w:val="both"/>
              <w:rPr>
                <w:rFonts w:asciiTheme="minorHAnsi" w:hAnsiTheme="minorHAnsi" w:cstheme="minorHAnsi"/>
              </w:rPr>
            </w:pPr>
          </w:p>
        </w:tc>
      </w:tr>
    </w:tbl>
    <w:p w14:paraId="2B00C0F5" w14:textId="77777777" w:rsidR="00D05911" w:rsidRDefault="00D05911" w:rsidP="00D05911">
      <w:pPr>
        <w:pStyle w:val="BodyText"/>
        <w:tabs>
          <w:tab w:val="left" w:pos="720"/>
        </w:tabs>
        <w:ind w:left="720" w:hanging="720"/>
        <w:jc w:val="both"/>
        <w:rPr>
          <w:rFonts w:asciiTheme="minorHAnsi" w:hAnsiTheme="minorHAnsi" w:cstheme="minorHAnsi"/>
          <w:snapToGrid w:val="0"/>
        </w:rPr>
      </w:pPr>
    </w:p>
    <w:p w14:paraId="56F746E0" w14:textId="77777777" w:rsidR="00D05911" w:rsidRDefault="00D05911" w:rsidP="00D05911">
      <w:pPr>
        <w:pStyle w:val="BodyText"/>
        <w:tabs>
          <w:tab w:val="left" w:pos="720"/>
        </w:tabs>
        <w:spacing w:line="23" w:lineRule="atLeast"/>
        <w:ind w:left="720" w:hanging="720"/>
        <w:jc w:val="both"/>
        <w:rPr>
          <w:rFonts w:asciiTheme="minorHAnsi" w:hAnsiTheme="minorHAnsi" w:cstheme="minorHAnsi"/>
          <w:iCs/>
          <w:snapToGrid w:val="0"/>
          <w:color w:val="000000"/>
          <w:lang w:val="en-PH"/>
        </w:rPr>
      </w:pPr>
      <w:bookmarkStart w:id="82" w:name="_Hlk151206672"/>
      <w:r w:rsidRPr="00CB1A1F">
        <w:rPr>
          <w:rFonts w:asciiTheme="minorHAnsi" w:hAnsiTheme="minorHAnsi" w:cstheme="minorHAnsi"/>
          <w:iCs/>
          <w:snapToGrid w:val="0"/>
          <w:color w:val="000000"/>
          <w:lang w:val="en-PH"/>
        </w:rPr>
        <w:tab/>
        <w:t>Any change to the bank account shall be formalized by an amendment to this Agreement.</w:t>
      </w:r>
    </w:p>
    <w:bookmarkEnd w:id="82"/>
    <w:p w14:paraId="6766F157" w14:textId="77777777" w:rsidR="00D05911" w:rsidRPr="00DE5115" w:rsidRDefault="00D05911" w:rsidP="00D05911">
      <w:pPr>
        <w:pStyle w:val="BodyText"/>
        <w:tabs>
          <w:tab w:val="left" w:pos="720"/>
        </w:tabs>
        <w:ind w:left="720" w:hanging="720"/>
        <w:jc w:val="both"/>
        <w:rPr>
          <w:rFonts w:asciiTheme="minorHAnsi" w:hAnsiTheme="minorHAnsi" w:cstheme="minorHAnsi"/>
          <w:snapToGrid w:val="0"/>
          <w:lang w:val="en-PH"/>
        </w:rPr>
      </w:pPr>
    </w:p>
    <w:p w14:paraId="73457B02"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snapToGrid w:val="0"/>
        </w:rPr>
        <w:t>3.5</w:t>
      </w:r>
      <w:r w:rsidRPr="00C06A14">
        <w:rPr>
          <w:rFonts w:asciiTheme="minorHAnsi" w:hAnsiTheme="minorHAnsi" w:cstheme="minorHAnsi"/>
          <w:snapToGrid w:val="0"/>
        </w:rPr>
        <w:tab/>
        <w:t xml:space="preserve">The Price specified in each Purchase Order in accordance with the Price Schedule (Annex B) is the total charge to IOM. </w:t>
      </w:r>
      <w:r w:rsidRPr="00C06A14">
        <w:rPr>
          <w:rFonts w:asciiTheme="minorHAnsi" w:hAnsiTheme="minorHAnsi" w:cstheme="minorHAnsi"/>
        </w:rPr>
        <w:t>The Supplier shall be responsible for the payment of all taxes, duties, levies and charges assessed on it in connection with this Agreement. IOM shall not be charged for the cost of previous storage of any Goods or related costs.</w:t>
      </w:r>
    </w:p>
    <w:p w14:paraId="4B8CE4DA" w14:textId="77777777" w:rsidR="00D05911" w:rsidRPr="00C06A14" w:rsidRDefault="00D05911" w:rsidP="00D05911">
      <w:pPr>
        <w:tabs>
          <w:tab w:val="left" w:pos="720"/>
        </w:tabs>
        <w:ind w:left="720" w:hanging="720"/>
        <w:jc w:val="both"/>
        <w:rPr>
          <w:rFonts w:asciiTheme="minorHAnsi" w:hAnsiTheme="minorHAnsi" w:cstheme="minorHAnsi"/>
        </w:rPr>
      </w:pPr>
    </w:p>
    <w:p w14:paraId="77345309"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3.6</w:t>
      </w:r>
      <w:r w:rsidRPr="00C06A14">
        <w:rPr>
          <w:rFonts w:asciiTheme="minorHAnsi" w:hAnsiTheme="minorHAnsi" w:cstheme="minorHAnsi"/>
        </w:rPr>
        <w:tab/>
        <w:t xml:space="preserve">IOM shall be entitled, without prejudice to any other rights or remedies it may have, to withhold payment of part or all of the Price until the Supplier has completed to the satisfaction of IOM the delivery of the Goods and the Services to which those payments relate. </w:t>
      </w:r>
      <w:bookmarkStart w:id="83" w:name="_Hlk186577"/>
      <w:bookmarkEnd w:id="83"/>
      <w:r w:rsidRPr="00C06A14">
        <w:rPr>
          <w:rFonts w:asciiTheme="minorHAnsi" w:hAnsiTheme="minorHAnsi" w:cstheme="minorHAnsi"/>
        </w:rPr>
        <w:t xml:space="preserve"> </w:t>
      </w:r>
    </w:p>
    <w:p w14:paraId="2D628A4A" w14:textId="77777777" w:rsidR="00D05911" w:rsidRPr="00C06A14" w:rsidRDefault="00D05911" w:rsidP="00D05911">
      <w:pPr>
        <w:tabs>
          <w:tab w:val="left" w:pos="720"/>
        </w:tabs>
        <w:ind w:left="720" w:hanging="720"/>
        <w:jc w:val="both"/>
        <w:rPr>
          <w:rFonts w:asciiTheme="minorHAnsi" w:hAnsiTheme="minorHAnsi" w:cstheme="minorHAnsi"/>
        </w:rPr>
      </w:pPr>
    </w:p>
    <w:p w14:paraId="386002D6"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lastRenderedPageBreak/>
        <w:t xml:space="preserve">3.7 </w:t>
      </w:r>
      <w:r w:rsidRPr="00C06A14">
        <w:rPr>
          <w:rFonts w:asciiTheme="minorHAnsi" w:hAnsiTheme="minorHAnsi" w:cstheme="minorHAnsi"/>
        </w:rPr>
        <w:tab/>
        <w:t xml:space="preserve">The Price Schedule (Annex B) shall remain valid for a period of at least </w:t>
      </w:r>
      <w:r w:rsidRPr="00C06A14">
        <w:rPr>
          <w:rFonts w:asciiTheme="minorHAnsi" w:hAnsiTheme="minorHAnsi" w:cstheme="minorHAnsi"/>
          <w:highlight w:val="lightGray"/>
        </w:rPr>
        <w:t>[enter period, not less than one year]</w:t>
      </w:r>
      <w:r w:rsidRPr="00C06A14">
        <w:rPr>
          <w:rFonts w:asciiTheme="minorHAnsi" w:hAnsiTheme="minorHAnsi" w:cstheme="minorHAnsi"/>
        </w:rPr>
        <w:t>.</w:t>
      </w:r>
    </w:p>
    <w:p w14:paraId="5659B04B" w14:textId="77777777" w:rsidR="00D05911" w:rsidRPr="00C06A14" w:rsidRDefault="00D05911" w:rsidP="00D05911">
      <w:pPr>
        <w:tabs>
          <w:tab w:val="left" w:pos="720"/>
        </w:tabs>
        <w:ind w:left="720" w:hanging="720"/>
        <w:jc w:val="both"/>
        <w:rPr>
          <w:rFonts w:asciiTheme="minorHAnsi" w:hAnsiTheme="minorHAnsi" w:cstheme="minorHAnsi"/>
          <w:i/>
          <w:snapToGrid w:val="0"/>
        </w:rPr>
      </w:pPr>
    </w:p>
    <w:p w14:paraId="49CD244F"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3.8</w:t>
      </w:r>
      <w:r w:rsidRPr="00C06A14">
        <w:rPr>
          <w:rFonts w:asciiTheme="minorHAnsi" w:hAnsiTheme="minorHAnsi" w:cstheme="minorHAnsi"/>
        </w:rPr>
        <w:tab/>
        <w:t>The Supplier certifies that for transactions resulting from this Agreement, IOM is not charged more than other clients for similar goods and similar quantities and within similar circumstances.</w:t>
      </w:r>
    </w:p>
    <w:p w14:paraId="5DF6B63A" w14:textId="77777777" w:rsidR="00D05911" w:rsidRPr="00C06A14" w:rsidRDefault="00D05911" w:rsidP="00D05911">
      <w:pPr>
        <w:tabs>
          <w:tab w:val="left" w:pos="720"/>
        </w:tabs>
        <w:ind w:left="720" w:hanging="720"/>
        <w:jc w:val="both"/>
        <w:rPr>
          <w:rFonts w:asciiTheme="minorHAnsi" w:hAnsiTheme="minorHAnsi" w:cstheme="minorHAnsi"/>
        </w:rPr>
      </w:pPr>
    </w:p>
    <w:p w14:paraId="5CB9AC81"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3.9</w:t>
      </w:r>
      <w:r w:rsidRPr="00C06A14">
        <w:rPr>
          <w:rFonts w:asciiTheme="minorHAnsi" w:hAnsiTheme="minorHAnsi" w:cstheme="minorHAnsi"/>
        </w:rPr>
        <w:tab/>
      </w:r>
      <w:r w:rsidRPr="00DE5115">
        <w:rPr>
          <w:rFonts w:asciiTheme="minorHAnsi" w:hAnsiTheme="minorHAnsi" w:cstheme="minorHAnsi"/>
          <w:b/>
          <w:bCs/>
          <w:i/>
          <w:iCs/>
          <w:highlight w:val="lightGray"/>
        </w:rPr>
        <w:t>OPTIONAL:</w:t>
      </w:r>
      <w:r w:rsidRPr="00C06A14">
        <w:rPr>
          <w:rFonts w:asciiTheme="minorHAnsi" w:hAnsiTheme="minorHAnsi" w:cstheme="minorHAnsi"/>
        </w:rPr>
        <w:t xml:space="preserve"> After the minimum period in Article 3.7, the Parties may agree on a price adjustment to the Goods subject to the following:</w:t>
      </w:r>
    </w:p>
    <w:p w14:paraId="5A1BBE1C" w14:textId="77777777" w:rsidR="00D05911" w:rsidRPr="00C06A14" w:rsidRDefault="00D05911" w:rsidP="00D05911">
      <w:pPr>
        <w:tabs>
          <w:tab w:val="left" w:pos="720"/>
        </w:tabs>
        <w:ind w:left="720" w:hanging="720"/>
        <w:jc w:val="both"/>
        <w:rPr>
          <w:rFonts w:asciiTheme="minorHAnsi" w:hAnsiTheme="minorHAnsi" w:cstheme="minorHAnsi"/>
        </w:rPr>
      </w:pPr>
    </w:p>
    <w:p w14:paraId="75590B90" w14:textId="77777777" w:rsidR="00D05911" w:rsidRPr="00C06A14" w:rsidRDefault="00D05911" w:rsidP="00D05911">
      <w:pPr>
        <w:tabs>
          <w:tab w:val="left" w:pos="1440"/>
        </w:tabs>
        <w:ind w:left="1440" w:hanging="720"/>
        <w:jc w:val="both"/>
        <w:rPr>
          <w:rFonts w:asciiTheme="minorHAnsi" w:hAnsiTheme="minorHAnsi" w:cstheme="minorHAnsi"/>
        </w:rPr>
      </w:pPr>
      <w:r w:rsidRPr="00C06A14">
        <w:rPr>
          <w:rFonts w:asciiTheme="minorHAnsi" w:hAnsiTheme="minorHAnsi" w:cstheme="minorHAnsi"/>
        </w:rPr>
        <w:t xml:space="preserve">3.9.1 </w:t>
      </w:r>
      <w:r w:rsidRPr="00C06A14">
        <w:rPr>
          <w:rFonts w:asciiTheme="minorHAnsi" w:hAnsiTheme="minorHAnsi" w:cstheme="minorHAnsi"/>
        </w:rPr>
        <w:tab/>
        <w:t xml:space="preserve">In the event of a price increase, Supplier may submit a written request to IOM to increase some or all unit prices of the Goods based on the </w:t>
      </w:r>
      <w:r w:rsidRPr="00C06A14">
        <w:rPr>
          <w:rFonts w:asciiTheme="minorHAnsi" w:hAnsiTheme="minorHAnsi" w:cstheme="minorHAnsi"/>
          <w:highlight w:val="lightGray"/>
        </w:rPr>
        <w:t>[specify applicable price index</w:t>
      </w:r>
      <w:r w:rsidRPr="00C06A14">
        <w:rPr>
          <w:rFonts w:asciiTheme="minorHAnsi" w:hAnsiTheme="minorHAnsi" w:cstheme="minorHAnsi"/>
        </w:rPr>
        <w:t>], together with supporting documents showing that the Supplier has incurred an increase in its actual cost. The acceptance of the supporting documents, including the [</w:t>
      </w:r>
      <w:r w:rsidRPr="00C06A14">
        <w:rPr>
          <w:rFonts w:asciiTheme="minorHAnsi" w:hAnsiTheme="minorHAnsi" w:cstheme="minorHAnsi"/>
          <w:highlight w:val="lightGray"/>
        </w:rPr>
        <w:t>price index</w:t>
      </w:r>
      <w:r w:rsidRPr="00C06A14">
        <w:rPr>
          <w:rFonts w:asciiTheme="minorHAnsi" w:hAnsiTheme="minorHAnsi" w:cstheme="minorHAnsi"/>
        </w:rPr>
        <w:t xml:space="preserve">], to demonstrate actual increases in cost shall be at IOM’s sole discretion. Should the price increase be accepted, the Parties shall sign an amendment to the Agreement.  </w:t>
      </w:r>
    </w:p>
    <w:p w14:paraId="741D99E1" w14:textId="77777777" w:rsidR="00D05911" w:rsidRPr="00C06A14" w:rsidRDefault="00D05911" w:rsidP="00D05911">
      <w:pPr>
        <w:tabs>
          <w:tab w:val="left" w:pos="1440"/>
        </w:tabs>
        <w:ind w:left="1440" w:hanging="720"/>
        <w:jc w:val="both"/>
        <w:rPr>
          <w:rFonts w:asciiTheme="minorHAnsi" w:hAnsiTheme="minorHAnsi" w:cstheme="minorHAnsi"/>
        </w:rPr>
      </w:pPr>
    </w:p>
    <w:p w14:paraId="2EA555A2" w14:textId="77777777" w:rsidR="00D05911" w:rsidRPr="00C06A14" w:rsidRDefault="00D05911" w:rsidP="00D05911">
      <w:pPr>
        <w:tabs>
          <w:tab w:val="left" w:pos="1440"/>
        </w:tabs>
        <w:ind w:left="1440" w:hanging="720"/>
        <w:jc w:val="both"/>
        <w:rPr>
          <w:rFonts w:asciiTheme="minorHAnsi" w:hAnsiTheme="minorHAnsi" w:cstheme="minorHAnsi"/>
        </w:rPr>
      </w:pPr>
      <w:r w:rsidRPr="00C06A14">
        <w:rPr>
          <w:rFonts w:asciiTheme="minorHAnsi" w:hAnsiTheme="minorHAnsi" w:cstheme="minorHAnsi"/>
        </w:rPr>
        <w:t xml:space="preserve">3.9.2 </w:t>
      </w:r>
      <w:r w:rsidRPr="00C06A14">
        <w:rPr>
          <w:rFonts w:asciiTheme="minorHAnsi" w:hAnsiTheme="minorHAnsi" w:cstheme="minorHAnsi"/>
        </w:rPr>
        <w:tab/>
        <w:t>There shall be no increase in price within one (1) year from the date of the last price adjustment, unless otherwise agreed by the Parties in writing.</w:t>
      </w:r>
    </w:p>
    <w:p w14:paraId="17D2FC4C" w14:textId="77777777" w:rsidR="00D05911" w:rsidRPr="00C06A14" w:rsidRDefault="00D05911" w:rsidP="00D05911">
      <w:pPr>
        <w:tabs>
          <w:tab w:val="left" w:pos="1440"/>
        </w:tabs>
        <w:ind w:left="1440" w:hanging="720"/>
        <w:jc w:val="both"/>
        <w:rPr>
          <w:rFonts w:asciiTheme="minorHAnsi" w:hAnsiTheme="minorHAnsi" w:cstheme="minorHAnsi"/>
        </w:rPr>
      </w:pPr>
    </w:p>
    <w:p w14:paraId="1425BE49" w14:textId="77777777" w:rsidR="00D05911" w:rsidRPr="00C06A14" w:rsidRDefault="00D05911" w:rsidP="00D05911">
      <w:pPr>
        <w:tabs>
          <w:tab w:val="left" w:pos="1440"/>
        </w:tabs>
        <w:ind w:left="1440" w:hanging="720"/>
        <w:jc w:val="both"/>
        <w:rPr>
          <w:rFonts w:asciiTheme="minorHAnsi" w:hAnsiTheme="minorHAnsi" w:cstheme="minorHAnsi"/>
        </w:rPr>
      </w:pPr>
      <w:r w:rsidRPr="00C06A14">
        <w:rPr>
          <w:rFonts w:asciiTheme="minorHAnsi" w:hAnsiTheme="minorHAnsi" w:cstheme="minorHAnsi"/>
        </w:rPr>
        <w:t xml:space="preserve">3.9.3 </w:t>
      </w:r>
      <w:r w:rsidRPr="00C06A14">
        <w:rPr>
          <w:rFonts w:asciiTheme="minorHAnsi" w:hAnsiTheme="minorHAnsi" w:cstheme="minorHAnsi"/>
        </w:rPr>
        <w:tab/>
        <w:t>In the event of a price decrease, pursuant to notification by the Supplier to IOM or pursuant to IOM’s request based on the prevailing price under the [price index], the Parties shall sign an amendment to the Agreement.</w:t>
      </w:r>
    </w:p>
    <w:p w14:paraId="0701C5B9" w14:textId="77777777" w:rsidR="00D05911" w:rsidRPr="00C06A14" w:rsidRDefault="00D05911" w:rsidP="00D05911">
      <w:pPr>
        <w:ind w:left="360" w:hanging="360"/>
        <w:jc w:val="both"/>
        <w:rPr>
          <w:rFonts w:asciiTheme="minorHAnsi" w:hAnsiTheme="minorHAnsi" w:cstheme="minorHAnsi"/>
          <w:i/>
          <w:snapToGrid w:val="0"/>
        </w:rPr>
      </w:pPr>
      <w:r w:rsidRPr="00C06A14">
        <w:rPr>
          <w:rFonts w:asciiTheme="minorHAnsi" w:hAnsiTheme="minorHAnsi" w:cstheme="minorHAnsi"/>
          <w:snapToGrid w:val="0"/>
        </w:rPr>
        <w:t xml:space="preserve"> </w:t>
      </w:r>
    </w:p>
    <w:p w14:paraId="6A0AFD75"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 xml:space="preserve">Delivery </w:t>
      </w:r>
    </w:p>
    <w:p w14:paraId="42AA54A2" w14:textId="77777777" w:rsidR="00D05911" w:rsidRPr="00C06A14" w:rsidRDefault="00D05911" w:rsidP="00D05911">
      <w:pPr>
        <w:jc w:val="both"/>
        <w:rPr>
          <w:rFonts w:asciiTheme="minorHAnsi" w:hAnsiTheme="minorHAnsi" w:cstheme="minorHAnsi"/>
        </w:rPr>
      </w:pPr>
    </w:p>
    <w:p w14:paraId="1B7DB09B" w14:textId="77777777" w:rsidR="00D05911" w:rsidRPr="00C06A14" w:rsidRDefault="00D05911" w:rsidP="00D05911">
      <w:pPr>
        <w:ind w:left="720" w:hanging="720"/>
        <w:jc w:val="both"/>
        <w:rPr>
          <w:rFonts w:asciiTheme="minorHAnsi" w:hAnsiTheme="minorHAnsi" w:cstheme="minorHAnsi"/>
          <w:snapToGrid w:val="0"/>
        </w:rPr>
      </w:pPr>
      <w:r w:rsidRPr="00C06A14">
        <w:rPr>
          <w:rFonts w:asciiTheme="minorHAnsi" w:hAnsiTheme="minorHAnsi" w:cstheme="minorHAnsi"/>
          <w:snapToGrid w:val="0"/>
        </w:rPr>
        <w:t>4.1</w:t>
      </w:r>
      <w:r w:rsidRPr="00C06A14">
        <w:rPr>
          <w:rFonts w:asciiTheme="minorHAnsi" w:hAnsiTheme="minorHAnsi" w:cstheme="minorHAnsi"/>
          <w:snapToGrid w:val="0"/>
        </w:rPr>
        <w:tab/>
        <w:t xml:space="preserve">The Goods shall be delivered to </w:t>
      </w:r>
      <w:r w:rsidRPr="00C06A14">
        <w:rPr>
          <w:rFonts w:asciiTheme="minorHAnsi" w:hAnsiTheme="minorHAnsi" w:cstheme="minorHAnsi"/>
          <w:snapToGrid w:val="0"/>
          <w:highlight w:val="lightGray"/>
        </w:rPr>
        <w:t>[insert place of delivery or state “to the place outlined by each Purchase Order”]</w:t>
      </w:r>
      <w:r w:rsidRPr="00C06A14">
        <w:rPr>
          <w:rFonts w:asciiTheme="minorHAnsi" w:hAnsiTheme="minorHAnsi" w:cstheme="minorHAnsi"/>
          <w:snapToGrid w:val="0"/>
        </w:rPr>
        <w:t xml:space="preserve"> according to the delivery schedule in each Purchase Order. The cost of delivery is deemed included in the Price specified in each Purchase Order and the Price Schedule (Annex B). The Services as described in Article 2.3 shall be performed at the place of delivery and completed by the same delivery date, unless otherwise stated in Article 2.3 of this Agreement.</w:t>
      </w:r>
    </w:p>
    <w:p w14:paraId="3FECF769" w14:textId="77777777" w:rsidR="00D05911" w:rsidRPr="00C06A14" w:rsidRDefault="00D05911" w:rsidP="00D05911">
      <w:pPr>
        <w:ind w:left="720" w:hanging="720"/>
        <w:jc w:val="both"/>
        <w:rPr>
          <w:rFonts w:asciiTheme="minorHAnsi" w:hAnsiTheme="minorHAnsi" w:cstheme="minorHAnsi"/>
          <w:snapToGrid w:val="0"/>
        </w:rPr>
      </w:pPr>
    </w:p>
    <w:p w14:paraId="00DC4D77" w14:textId="77777777" w:rsidR="00D05911" w:rsidRPr="00C06A14" w:rsidRDefault="00D05911" w:rsidP="007B46AF">
      <w:pPr>
        <w:numPr>
          <w:ilvl w:val="1"/>
          <w:numId w:val="27"/>
        </w:numPr>
        <w:tabs>
          <w:tab w:val="clear" w:pos="360"/>
          <w:tab w:val="num" w:pos="900"/>
        </w:tabs>
        <w:spacing w:after="0" w:line="240" w:lineRule="auto"/>
        <w:ind w:left="720" w:hanging="720"/>
        <w:jc w:val="both"/>
        <w:rPr>
          <w:rFonts w:asciiTheme="minorHAnsi" w:hAnsiTheme="minorHAnsi" w:cstheme="minorHAnsi"/>
          <w:snapToGrid w:val="0"/>
        </w:rPr>
      </w:pPr>
      <w:r w:rsidRPr="00C06A14">
        <w:rPr>
          <w:rFonts w:asciiTheme="minorHAnsi" w:hAnsiTheme="minorHAnsi" w:cstheme="minorHAnsi"/>
        </w:rPr>
        <w:t>Time is of the essence in the performance of this Agreement. If the Supplier fails to make available or provide any Goods or Services within the delivery schedule stated on any Purchase Order, together with associated shipment documentation (including, without limitation, bills of lading, airway bills and commercial invoices) as are specified in the Purchase Order, this Agreement, or otherwise as are customarily utilized in the trade, IOM reserves the right to:</w:t>
      </w:r>
    </w:p>
    <w:p w14:paraId="1E948B4D" w14:textId="77777777" w:rsidR="00D05911" w:rsidRPr="00C06A14" w:rsidRDefault="00D05911" w:rsidP="007B46AF">
      <w:pPr>
        <w:pStyle w:val="BodyTextIndent3"/>
        <w:numPr>
          <w:ilvl w:val="0"/>
          <w:numId w:val="31"/>
        </w:numPr>
        <w:spacing w:after="0" w:line="240" w:lineRule="auto"/>
        <w:ind w:left="1418" w:hanging="709"/>
        <w:jc w:val="both"/>
        <w:rPr>
          <w:rFonts w:asciiTheme="minorHAnsi" w:hAnsiTheme="minorHAnsi" w:cstheme="minorHAnsi"/>
          <w:sz w:val="22"/>
          <w:szCs w:val="22"/>
        </w:rPr>
      </w:pPr>
      <w:r w:rsidRPr="00C06A14">
        <w:rPr>
          <w:rFonts w:asciiTheme="minorHAnsi" w:hAnsiTheme="minorHAnsi" w:cstheme="minorHAnsi"/>
          <w:sz w:val="22"/>
          <w:szCs w:val="22"/>
        </w:rPr>
        <w:t xml:space="preserve">Terminate the Purchase Order without liability by giving immediate notice, and to charge the Supplier any loss incurred as a result of the Supplier's failure to make the delivery within the time specified; or </w:t>
      </w:r>
    </w:p>
    <w:p w14:paraId="43B0BDE0" w14:textId="77777777" w:rsidR="00D05911" w:rsidRPr="00C06A14" w:rsidRDefault="00D05911" w:rsidP="007B46AF">
      <w:pPr>
        <w:pStyle w:val="BodyTextIndent3"/>
        <w:numPr>
          <w:ilvl w:val="0"/>
          <w:numId w:val="31"/>
        </w:numPr>
        <w:spacing w:after="0" w:line="240" w:lineRule="auto"/>
        <w:ind w:left="1418" w:hanging="709"/>
        <w:jc w:val="both"/>
        <w:rPr>
          <w:rFonts w:asciiTheme="minorHAnsi" w:hAnsiTheme="minorHAnsi" w:cstheme="minorHAnsi"/>
          <w:sz w:val="22"/>
          <w:szCs w:val="22"/>
        </w:rPr>
      </w:pPr>
      <w:r w:rsidRPr="00C06A14">
        <w:rPr>
          <w:rFonts w:asciiTheme="minorHAnsi" w:hAnsiTheme="minorHAnsi" w:cstheme="minorHAnsi"/>
          <w:sz w:val="22"/>
          <w:szCs w:val="22"/>
        </w:rPr>
        <w:t>Charge liquidated damages equal to 0.1%</w:t>
      </w:r>
      <w:r w:rsidRPr="00C06A14">
        <w:rPr>
          <w:rFonts w:asciiTheme="minorHAnsi" w:hAnsiTheme="minorHAnsi" w:cstheme="minorHAnsi"/>
          <w:color w:val="FF0000"/>
          <w:sz w:val="22"/>
          <w:szCs w:val="22"/>
        </w:rPr>
        <w:t xml:space="preserve"> </w:t>
      </w:r>
      <w:r w:rsidRPr="00C06A14">
        <w:rPr>
          <w:rFonts w:asciiTheme="minorHAnsi" w:hAnsiTheme="minorHAnsi" w:cstheme="minorHAnsi"/>
          <w:sz w:val="22"/>
          <w:szCs w:val="22"/>
        </w:rPr>
        <w:t>(one-tenth of one per cent) of the Price for every day of delay or breach of the delivery schedule by the Supplier.</w:t>
      </w:r>
      <w:r w:rsidRPr="00C06A14">
        <w:rPr>
          <w:rFonts w:asciiTheme="minorHAnsi" w:hAnsiTheme="minorHAnsi" w:cstheme="minorHAnsi"/>
          <w:color w:val="000000"/>
          <w:sz w:val="22"/>
          <w:szCs w:val="22"/>
        </w:rPr>
        <w:t xml:space="preserve"> </w:t>
      </w:r>
      <w:bookmarkStart w:id="84" w:name="_Hlk84864994"/>
      <w:r w:rsidRPr="00C06A14">
        <w:rPr>
          <w:rFonts w:asciiTheme="minorHAnsi" w:hAnsiTheme="minorHAnsi" w:cstheme="minorHAnsi"/>
          <w:sz w:val="22"/>
          <w:szCs w:val="22"/>
        </w:rPr>
        <w:t xml:space="preserve">IOM shall have the right </w:t>
      </w:r>
      <w:r w:rsidRPr="00C06A14">
        <w:rPr>
          <w:rFonts w:asciiTheme="minorHAnsi" w:hAnsiTheme="minorHAnsi" w:cstheme="minorHAnsi"/>
          <w:sz w:val="22"/>
          <w:szCs w:val="22"/>
        </w:rPr>
        <w:lastRenderedPageBreak/>
        <w:t xml:space="preserve">to deduct such amount from the Supplier’s outstanding invoices, if any. Such liquidated damages shall only be applied when delay is caused solely by the default of the Supplier. </w:t>
      </w:r>
    </w:p>
    <w:bookmarkEnd w:id="84"/>
    <w:p w14:paraId="6E71027E" w14:textId="77777777" w:rsidR="00D05911" w:rsidRPr="00C06A14" w:rsidRDefault="00D05911" w:rsidP="00D05911">
      <w:pPr>
        <w:pStyle w:val="BodyTextIndent3"/>
        <w:ind w:left="1134"/>
        <w:jc w:val="both"/>
        <w:rPr>
          <w:rFonts w:asciiTheme="minorHAnsi" w:hAnsiTheme="minorHAnsi" w:cstheme="minorHAnsi"/>
          <w:sz w:val="22"/>
          <w:szCs w:val="22"/>
        </w:rPr>
      </w:pPr>
    </w:p>
    <w:p w14:paraId="00798248" w14:textId="77777777" w:rsidR="00D05911" w:rsidRPr="00C06A14" w:rsidRDefault="00D05911" w:rsidP="00D05911">
      <w:pPr>
        <w:pStyle w:val="BodyTextIndent3"/>
        <w:ind w:left="720"/>
        <w:jc w:val="both"/>
        <w:rPr>
          <w:rFonts w:asciiTheme="minorHAnsi" w:hAnsiTheme="minorHAnsi" w:cstheme="minorHAnsi"/>
          <w:sz w:val="22"/>
          <w:szCs w:val="22"/>
        </w:rPr>
      </w:pPr>
      <w:bookmarkStart w:id="85" w:name="_Hlk84865008"/>
      <w:r w:rsidRPr="00C06A14">
        <w:rPr>
          <w:rFonts w:asciiTheme="minorHAnsi" w:hAnsiTheme="minorHAnsi" w:cstheme="minorHAnsi"/>
          <w:sz w:val="22"/>
          <w:szCs w:val="22"/>
        </w:rPr>
        <w:t xml:space="preserve">Acceptance of goods delivered late shall not be deemed a waiver of IOM’s rights to hold the Supplier liable for any loss and/or damage resulting therefrom, nor shall it act as a modification of the Supplier’s obligation to deliver further goods in accordance with a Purchase Order or this Agreement. </w:t>
      </w:r>
    </w:p>
    <w:bookmarkEnd w:id="85"/>
    <w:p w14:paraId="5087A3DA" w14:textId="77777777" w:rsidR="00D05911" w:rsidRPr="00C06A14" w:rsidRDefault="00D05911" w:rsidP="00D05911">
      <w:pPr>
        <w:pStyle w:val="BodyTextIndent3"/>
        <w:ind w:left="1134"/>
        <w:jc w:val="both"/>
        <w:rPr>
          <w:rFonts w:asciiTheme="minorHAnsi" w:hAnsiTheme="minorHAnsi" w:cstheme="minorHAnsi"/>
          <w:sz w:val="22"/>
          <w:szCs w:val="22"/>
        </w:rPr>
      </w:pPr>
    </w:p>
    <w:p w14:paraId="7EA5B5AA" w14:textId="77777777" w:rsidR="00D05911" w:rsidRPr="00C06A14" w:rsidRDefault="00D05911" w:rsidP="007B46AF">
      <w:pPr>
        <w:pStyle w:val="Article1"/>
        <w:numPr>
          <w:ilvl w:val="0"/>
          <w:numId w:val="32"/>
        </w:numPr>
        <w:tabs>
          <w:tab w:val="left" w:pos="360"/>
        </w:tabs>
        <w:ind w:left="720" w:hanging="720"/>
        <w:rPr>
          <w:rFonts w:asciiTheme="minorHAnsi" w:hAnsiTheme="minorHAnsi" w:cstheme="minorHAnsi"/>
        </w:rPr>
      </w:pPr>
      <w:r w:rsidRPr="00C06A14">
        <w:rPr>
          <w:rFonts w:asciiTheme="minorHAnsi" w:hAnsiTheme="minorHAnsi" w:cstheme="minorHAnsi"/>
        </w:rPr>
        <w:t xml:space="preserve">Performance Security </w:t>
      </w:r>
      <w:r w:rsidRPr="00C06A14">
        <w:rPr>
          <w:rFonts w:asciiTheme="minorHAnsi" w:hAnsiTheme="minorHAnsi" w:cstheme="minorHAnsi"/>
          <w:highlight w:val="lightGray"/>
        </w:rPr>
        <w:t>(for Purchase Orders over USD 300,000)</w:t>
      </w:r>
    </w:p>
    <w:p w14:paraId="36372D66" w14:textId="77777777" w:rsidR="00D05911" w:rsidRPr="00C06A14" w:rsidRDefault="00D05911" w:rsidP="00D05911">
      <w:pPr>
        <w:pStyle w:val="Article1"/>
        <w:numPr>
          <w:ilvl w:val="0"/>
          <w:numId w:val="0"/>
        </w:numPr>
        <w:tabs>
          <w:tab w:val="left" w:pos="360"/>
        </w:tabs>
        <w:ind w:left="720"/>
        <w:rPr>
          <w:rFonts w:asciiTheme="minorHAnsi" w:hAnsiTheme="minorHAnsi" w:cstheme="minorHAnsi"/>
        </w:rPr>
      </w:pPr>
    </w:p>
    <w:p w14:paraId="7DD57898" w14:textId="77777777" w:rsidR="00D05911" w:rsidRPr="00C06A14" w:rsidRDefault="00D05911" w:rsidP="00D05911">
      <w:pPr>
        <w:pStyle w:val="BodyText"/>
        <w:ind w:left="709" w:hanging="709"/>
        <w:jc w:val="both"/>
        <w:rPr>
          <w:rFonts w:asciiTheme="minorHAnsi" w:hAnsiTheme="minorHAnsi" w:cstheme="minorHAnsi"/>
        </w:rPr>
      </w:pPr>
      <w:r w:rsidRPr="00C06A14">
        <w:rPr>
          <w:rFonts w:asciiTheme="minorHAnsi" w:hAnsiTheme="minorHAnsi" w:cstheme="minorHAnsi"/>
        </w:rPr>
        <w:t>5.1</w:t>
      </w:r>
      <w:r w:rsidRPr="00C06A14">
        <w:rPr>
          <w:rFonts w:asciiTheme="minorHAnsi" w:hAnsiTheme="minorHAnsi" w:cstheme="minorHAnsi"/>
        </w:rPr>
        <w:tab/>
        <w:t xml:space="preserve">If any Purchase Order exceeds a value of USD 300,000, the Supplier shall </w:t>
      </w:r>
      <w:r>
        <w:rPr>
          <w:rFonts w:asciiTheme="minorHAnsi" w:hAnsiTheme="minorHAnsi" w:cstheme="minorHAnsi"/>
        </w:rPr>
        <w:t xml:space="preserve">provide </w:t>
      </w:r>
      <w:r w:rsidRPr="00C06A14">
        <w:rPr>
          <w:rFonts w:asciiTheme="minorHAnsi" w:hAnsiTheme="minorHAnsi" w:cstheme="minorHAnsi"/>
        </w:rPr>
        <w:t>IOM with a performance security (the “</w:t>
      </w:r>
      <w:r w:rsidRPr="00C06A14">
        <w:rPr>
          <w:rFonts w:asciiTheme="minorHAnsi" w:hAnsiTheme="minorHAnsi" w:cstheme="minorHAnsi"/>
          <w:b/>
        </w:rPr>
        <w:t>Performance Security</w:t>
      </w:r>
      <w:r w:rsidRPr="00C06A14">
        <w:rPr>
          <w:rFonts w:asciiTheme="minorHAnsi" w:hAnsiTheme="minorHAnsi" w:cstheme="minorHAnsi"/>
        </w:rPr>
        <w:t xml:space="preserve">”) in an amount equivalent to </w:t>
      </w:r>
      <w:r w:rsidRPr="00C06A14">
        <w:rPr>
          <w:rFonts w:asciiTheme="minorHAnsi" w:hAnsiTheme="minorHAnsi" w:cstheme="minorHAnsi"/>
          <w:highlight w:val="lightGray"/>
        </w:rPr>
        <w:t>[</w:t>
      </w:r>
      <w:r w:rsidRPr="00C06A14">
        <w:rPr>
          <w:rFonts w:asciiTheme="minorHAnsi" w:hAnsiTheme="minorHAnsi" w:cstheme="minorHAnsi"/>
          <w:iCs/>
          <w:highlight w:val="lightGray"/>
        </w:rPr>
        <w:t>10</w:t>
      </w:r>
      <w:r w:rsidRPr="00C06A14">
        <w:rPr>
          <w:rFonts w:asciiTheme="minorHAnsi" w:hAnsiTheme="minorHAnsi" w:cstheme="minorHAnsi"/>
          <w:highlight w:val="lightGray"/>
        </w:rPr>
        <w:t xml:space="preserve"> (ten)]</w:t>
      </w:r>
      <w:r w:rsidRPr="00C06A14">
        <w:rPr>
          <w:rFonts w:asciiTheme="minorHAnsi" w:hAnsiTheme="minorHAnsi" w:cstheme="minorHAnsi"/>
        </w:rPr>
        <w:t xml:space="preserve"> per cent of the Price, to be issued by a reputable bank or company, and in the format acceptable to IOM. </w:t>
      </w:r>
    </w:p>
    <w:p w14:paraId="0180578F" w14:textId="77777777" w:rsidR="00D05911" w:rsidRPr="00C06A14" w:rsidRDefault="00D05911" w:rsidP="00D05911">
      <w:pPr>
        <w:pStyle w:val="BodyText"/>
        <w:ind w:left="709" w:hanging="709"/>
        <w:jc w:val="both"/>
        <w:rPr>
          <w:rFonts w:asciiTheme="minorHAnsi" w:hAnsiTheme="minorHAnsi" w:cstheme="minorHAnsi"/>
        </w:rPr>
      </w:pPr>
    </w:p>
    <w:p w14:paraId="33ABB1A3" w14:textId="77777777" w:rsidR="00D05911" w:rsidRPr="00C06A14" w:rsidRDefault="00D05911" w:rsidP="00D05911">
      <w:pPr>
        <w:pStyle w:val="BodyText"/>
        <w:ind w:left="709" w:hanging="709"/>
        <w:jc w:val="both"/>
        <w:rPr>
          <w:rFonts w:asciiTheme="minorHAnsi" w:hAnsiTheme="minorHAnsi" w:cstheme="minorHAnsi"/>
        </w:rPr>
      </w:pPr>
      <w:r w:rsidRPr="00C06A14">
        <w:rPr>
          <w:rFonts w:asciiTheme="minorHAnsi" w:hAnsiTheme="minorHAnsi" w:cstheme="minorHAnsi"/>
        </w:rPr>
        <w:t>5.2</w:t>
      </w:r>
      <w:r w:rsidRPr="00C06A14">
        <w:rPr>
          <w:rFonts w:asciiTheme="minorHAnsi" w:hAnsiTheme="minorHAnsi" w:cstheme="minorHAnsi"/>
        </w:rPr>
        <w:tab/>
        <w:t xml:space="preserve">The Performance Security shall serve as the guarantee for the Supplier’s </w:t>
      </w:r>
      <w:r>
        <w:rPr>
          <w:rFonts w:asciiTheme="minorHAnsi" w:hAnsiTheme="minorHAnsi" w:cstheme="minorHAnsi"/>
        </w:rPr>
        <w:t xml:space="preserve">satisfactory </w:t>
      </w:r>
      <w:r w:rsidRPr="00C06A14">
        <w:rPr>
          <w:rFonts w:asciiTheme="minorHAnsi" w:hAnsiTheme="minorHAnsi" w:cstheme="minorHAnsi"/>
        </w:rPr>
        <w:t>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30 (thirty) days from the completion of Supplier’s obligations under relevant Purchase Order</w:t>
      </w:r>
      <w:r w:rsidRPr="00C06A14">
        <w:rPr>
          <w:rFonts w:asciiTheme="minorHAnsi" w:hAnsiTheme="minorHAnsi" w:cstheme="minorHAnsi"/>
          <w:i/>
        </w:rPr>
        <w:t xml:space="preserve"> </w:t>
      </w:r>
      <w:r w:rsidRPr="00C06A14">
        <w:rPr>
          <w:rFonts w:asciiTheme="minorHAnsi" w:hAnsiTheme="minorHAnsi" w:cstheme="minorHAnsi"/>
        </w:rPr>
        <w:t xml:space="preserve">following which it will be </w:t>
      </w:r>
      <w:r>
        <w:rPr>
          <w:rFonts w:asciiTheme="minorHAnsi" w:hAnsiTheme="minorHAnsi" w:cstheme="minorHAnsi"/>
        </w:rPr>
        <w:t xml:space="preserve">released </w:t>
      </w:r>
      <w:r w:rsidRPr="00C06A14">
        <w:rPr>
          <w:rFonts w:asciiTheme="minorHAnsi" w:hAnsiTheme="minorHAnsi" w:cstheme="minorHAnsi"/>
        </w:rPr>
        <w:t>by IOM.</w:t>
      </w:r>
    </w:p>
    <w:p w14:paraId="5CCA85E4" w14:textId="77777777" w:rsidR="00D05911" w:rsidRPr="00C06A14" w:rsidRDefault="00D05911" w:rsidP="00D05911">
      <w:pPr>
        <w:pStyle w:val="BodyText"/>
        <w:ind w:left="360" w:hanging="360"/>
        <w:jc w:val="both"/>
        <w:rPr>
          <w:rFonts w:asciiTheme="minorHAnsi" w:hAnsiTheme="minorHAnsi" w:cstheme="minorHAnsi"/>
          <w:lang w:val="en-US"/>
        </w:rPr>
      </w:pPr>
    </w:p>
    <w:p w14:paraId="607F72B3"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Inspection and Acceptance</w:t>
      </w:r>
    </w:p>
    <w:p w14:paraId="146030B8" w14:textId="77777777" w:rsidR="00D05911" w:rsidRPr="00C06A14" w:rsidRDefault="00D05911" w:rsidP="00D05911">
      <w:pPr>
        <w:jc w:val="both"/>
        <w:rPr>
          <w:rFonts w:asciiTheme="minorHAnsi" w:hAnsiTheme="minorHAnsi" w:cstheme="minorHAnsi"/>
          <w:b/>
          <w:snapToGrid w:val="0"/>
        </w:rPr>
      </w:pPr>
    </w:p>
    <w:p w14:paraId="4939C7B4"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6.1</w:t>
      </w:r>
      <w:r w:rsidRPr="00C06A14">
        <w:rPr>
          <w:rFonts w:asciiTheme="minorHAnsi" w:hAnsiTheme="minorHAnsi" w:cstheme="minorHAnsi"/>
        </w:rPr>
        <w:tab/>
        <w:t>Where any annexed Technical Specifications state what inspections and tests are required and where they will be carried out, those terms will prevail in the event of any inconsistency with the provisions in this clause.</w:t>
      </w:r>
    </w:p>
    <w:p w14:paraId="48AF1B75" w14:textId="77777777" w:rsidR="00D05911" w:rsidRPr="00C06A14" w:rsidRDefault="00D05911" w:rsidP="00D05911">
      <w:pPr>
        <w:tabs>
          <w:tab w:val="left" w:pos="720"/>
        </w:tabs>
        <w:ind w:left="720" w:hanging="720"/>
        <w:jc w:val="both"/>
        <w:rPr>
          <w:rFonts w:asciiTheme="minorHAnsi" w:hAnsiTheme="minorHAnsi" w:cstheme="minorHAnsi"/>
        </w:rPr>
      </w:pPr>
    </w:p>
    <w:p w14:paraId="00BD33E5"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6.2</w:t>
      </w:r>
      <w:r w:rsidRPr="00C06A14">
        <w:rPr>
          <w:rFonts w:asciiTheme="minorHAnsi" w:hAnsiTheme="minorHAnsi" w:cstheme="minorHAnsi"/>
        </w:rPr>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757C8A3E" w14:textId="77777777" w:rsidR="00D05911" w:rsidRPr="00C06A14" w:rsidRDefault="00D05911" w:rsidP="00D05911">
      <w:pPr>
        <w:tabs>
          <w:tab w:val="left" w:pos="720"/>
        </w:tabs>
        <w:ind w:left="720" w:hanging="720"/>
        <w:jc w:val="both"/>
        <w:rPr>
          <w:rFonts w:asciiTheme="minorHAnsi" w:hAnsiTheme="minorHAnsi" w:cstheme="minorHAnsi"/>
        </w:rPr>
      </w:pPr>
    </w:p>
    <w:p w14:paraId="45D05340"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6.3</w:t>
      </w:r>
      <w:r w:rsidRPr="00C06A14">
        <w:rPr>
          <w:rFonts w:asciiTheme="minorHAnsi" w:hAnsiTheme="minorHAnsi" w:cstheme="minorHAnsi"/>
        </w:rPr>
        <w:tab/>
        <w:t xml:space="preserve">IOM shall have 30 (thirty) calendar days after receipt of the Goods to inspect them and either accept or reject them as non-conforming with this Agreement.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  </w:t>
      </w:r>
      <w:bookmarkStart w:id="86" w:name="_Hlk84865205"/>
      <w:r w:rsidRPr="00C06A14">
        <w:rPr>
          <w:rFonts w:asciiTheme="minorHAnsi" w:hAnsiTheme="minorHAnsi" w:cstheme="minorHAnsi"/>
        </w:rPr>
        <w:t xml:space="preserve">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 or hold rejected Goods for disposition at Supplier’s risk and expense. </w:t>
      </w:r>
      <w:bookmarkEnd w:id="86"/>
      <w:r w:rsidRPr="00C06A14">
        <w:rPr>
          <w:rFonts w:asciiTheme="minorHAnsi" w:hAnsiTheme="minorHAnsi" w:cstheme="minorHAnsi"/>
        </w:rPr>
        <w:t xml:space="preserve">  </w:t>
      </w:r>
    </w:p>
    <w:p w14:paraId="6416A4D3" w14:textId="77777777" w:rsidR="00D05911" w:rsidRPr="00C06A14" w:rsidRDefault="00D05911" w:rsidP="00D05911">
      <w:pPr>
        <w:tabs>
          <w:tab w:val="left" w:pos="720"/>
        </w:tabs>
        <w:ind w:left="720" w:hanging="720"/>
        <w:jc w:val="both"/>
        <w:rPr>
          <w:rFonts w:asciiTheme="minorHAnsi" w:hAnsiTheme="minorHAnsi" w:cstheme="minorHAnsi"/>
        </w:rPr>
      </w:pPr>
    </w:p>
    <w:p w14:paraId="53BE260B"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lastRenderedPageBreak/>
        <w:t>6.4</w:t>
      </w:r>
      <w:r w:rsidRPr="00C06A14">
        <w:rPr>
          <w:rFonts w:asciiTheme="minorHAnsi" w:hAnsiTheme="minorHAnsi" w:cstheme="minorHAnsi"/>
        </w:rPr>
        <w:tab/>
        <w:t xml:space="preserve">The Supplier agrees that IOM’s payment under this Agreement shall not be deemed acceptance of any Goods delivered hereunder. </w:t>
      </w:r>
    </w:p>
    <w:p w14:paraId="40C64358" w14:textId="77777777" w:rsidR="00D05911" w:rsidRPr="00C06A14" w:rsidRDefault="00D05911" w:rsidP="00D05911">
      <w:pPr>
        <w:tabs>
          <w:tab w:val="left" w:pos="720"/>
        </w:tabs>
        <w:ind w:left="720" w:hanging="720"/>
        <w:jc w:val="both"/>
        <w:rPr>
          <w:rFonts w:asciiTheme="minorHAnsi" w:hAnsiTheme="minorHAnsi" w:cstheme="minorHAnsi"/>
        </w:rPr>
      </w:pPr>
    </w:p>
    <w:p w14:paraId="11126E86"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6.5</w:t>
      </w:r>
      <w:r w:rsidRPr="00C06A14">
        <w:rPr>
          <w:rFonts w:asciiTheme="minorHAnsi" w:hAnsiTheme="minorHAnsi" w:cstheme="minorHAnsi"/>
        </w:rPr>
        <w:tab/>
        <w:t>The Supplier agrees that any acceptance of the Goods and Services by IOM does not release the Supplier from any warranty or other obligations under this Agreement.</w:t>
      </w:r>
    </w:p>
    <w:p w14:paraId="0B26BF35" w14:textId="77777777" w:rsidR="00D05911" w:rsidRPr="00C06A14" w:rsidRDefault="00D05911" w:rsidP="00D05911">
      <w:pPr>
        <w:tabs>
          <w:tab w:val="left" w:pos="720"/>
        </w:tabs>
        <w:ind w:left="720" w:hanging="720"/>
        <w:jc w:val="both"/>
        <w:rPr>
          <w:rFonts w:asciiTheme="minorHAnsi" w:hAnsiTheme="minorHAnsi" w:cstheme="minorHAnsi"/>
        </w:rPr>
      </w:pPr>
    </w:p>
    <w:p w14:paraId="68821464"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6.6</w:t>
      </w:r>
      <w:r w:rsidRPr="00C06A14">
        <w:rPr>
          <w:rFonts w:asciiTheme="minorHAnsi" w:hAnsiTheme="minorHAnsi" w:cstheme="minorHAnsi"/>
        </w:rPr>
        <w:tab/>
        <w:t>Title to the Goods shall pass to IOM when the Goods are delivered and accepted by IOM. The Supplier shall bear the risk of loss, damage, or destruction of the Goods in accordance with the Incoterm® (2020) provided in the Purchase Order. In case no Incoterm ® (2020) is provided in the Purchase Order, the risks mentioned in the preceding sentence shall pass at the same time the title to the Goods passes to IOM.</w:t>
      </w:r>
    </w:p>
    <w:p w14:paraId="61552CBF" w14:textId="77777777" w:rsidR="00D05911" w:rsidRPr="00C06A14" w:rsidRDefault="00D05911" w:rsidP="00D05911">
      <w:pPr>
        <w:jc w:val="both"/>
        <w:rPr>
          <w:rFonts w:asciiTheme="minorHAnsi" w:hAnsiTheme="minorHAnsi" w:cstheme="minorHAnsi"/>
        </w:rPr>
      </w:pPr>
    </w:p>
    <w:p w14:paraId="1BA29539"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Adjustments</w:t>
      </w:r>
    </w:p>
    <w:p w14:paraId="47436C85" w14:textId="77777777" w:rsidR="00D05911" w:rsidRPr="00C06A14" w:rsidRDefault="00D05911" w:rsidP="00D05911">
      <w:pPr>
        <w:jc w:val="both"/>
        <w:rPr>
          <w:rFonts w:asciiTheme="minorHAnsi" w:hAnsiTheme="minorHAnsi" w:cstheme="minorHAnsi"/>
          <w:b/>
        </w:rPr>
      </w:pPr>
    </w:p>
    <w:p w14:paraId="00A708BB"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7.1</w:t>
      </w:r>
      <w:r w:rsidRPr="00C06A14">
        <w:rPr>
          <w:rFonts w:asciiTheme="minorHAnsi" w:hAnsiTheme="minorHAnsi" w:cstheme="minorHAnsi"/>
        </w:rPr>
        <w:tab/>
        <w:t>IOM reserves the right to change at any time the quantities, packaging, unit size, place, method and/or time of delivery or the Services to be provided. Where the Goods are being specifically produced for IOM, IOM may also make changes to the drawings, designs or specifications.</w:t>
      </w:r>
    </w:p>
    <w:p w14:paraId="23069C51" w14:textId="77777777" w:rsidR="00D05911" w:rsidRPr="00C06A14" w:rsidRDefault="00D05911" w:rsidP="00D05911">
      <w:pPr>
        <w:ind w:left="709" w:hanging="709"/>
        <w:jc w:val="both"/>
        <w:rPr>
          <w:rFonts w:asciiTheme="minorHAnsi" w:hAnsiTheme="minorHAnsi" w:cstheme="minorHAnsi"/>
        </w:rPr>
      </w:pPr>
    </w:p>
    <w:p w14:paraId="4FA7939C"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7.2</w:t>
      </w:r>
      <w:r w:rsidRPr="00C06A14">
        <w:rPr>
          <w:rFonts w:asciiTheme="minorHAnsi" w:hAnsiTheme="minorHAnsi" w:cstheme="minorHAnsi"/>
        </w:rPr>
        <w:tab/>
        <w:t xml:space="preserve">The Supplier agrees to proceed with this Agreement in accordance with any such change(s) and to submit a claim request for an equitable adjustment in the Price or delivery terms caused by such change(s). </w:t>
      </w:r>
    </w:p>
    <w:p w14:paraId="6AD6B840" w14:textId="77777777" w:rsidR="00D05911" w:rsidRPr="00C06A14" w:rsidRDefault="00D05911" w:rsidP="00D05911">
      <w:pPr>
        <w:ind w:left="709" w:hanging="709"/>
        <w:jc w:val="both"/>
        <w:rPr>
          <w:rFonts w:asciiTheme="minorHAnsi" w:hAnsiTheme="minorHAnsi" w:cstheme="minorHAnsi"/>
        </w:rPr>
      </w:pPr>
    </w:p>
    <w:p w14:paraId="4A67590C"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7.3</w:t>
      </w:r>
      <w:r w:rsidRPr="00C06A14">
        <w:rPr>
          <w:rFonts w:asciiTheme="minorHAnsi" w:hAnsiTheme="minorHAnsi" w:cstheme="minorHAnsi"/>
        </w:rPr>
        <w:tab/>
        <w:t xml:space="preserve">IOM may deem any claim by the Supplier for equitable adjustments under this clause waived unless asserted in writing within 10 (ten) days from the date of receipt by the Supplier of IOM’s change(s). </w:t>
      </w:r>
    </w:p>
    <w:p w14:paraId="79D00D7A" w14:textId="77777777" w:rsidR="00D05911" w:rsidRPr="00C06A14" w:rsidRDefault="00D05911" w:rsidP="00D05911">
      <w:pPr>
        <w:ind w:left="709" w:hanging="709"/>
        <w:jc w:val="both"/>
        <w:rPr>
          <w:rFonts w:asciiTheme="minorHAnsi" w:hAnsiTheme="minorHAnsi" w:cstheme="minorHAnsi"/>
        </w:rPr>
      </w:pPr>
    </w:p>
    <w:p w14:paraId="3DA205A5"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7.4</w:t>
      </w:r>
      <w:r w:rsidRPr="00C06A14">
        <w:rPr>
          <w:rFonts w:asciiTheme="minorHAnsi" w:hAnsiTheme="minorHAnsi" w:cstheme="minorHAnsi"/>
        </w:rPr>
        <w:tab/>
        <w:t>No change in, modification of, or revision to this Agreement shall be valid unless made in writing and signed by an authorized representative of IOM.</w:t>
      </w:r>
    </w:p>
    <w:p w14:paraId="0BBF5C64" w14:textId="77777777" w:rsidR="00D05911" w:rsidRPr="00C06A14" w:rsidRDefault="00D05911" w:rsidP="00D05911">
      <w:pPr>
        <w:jc w:val="both"/>
        <w:rPr>
          <w:rFonts w:asciiTheme="minorHAnsi" w:hAnsiTheme="minorHAnsi" w:cstheme="minorHAnsi"/>
          <w:b/>
        </w:rPr>
      </w:pPr>
    </w:p>
    <w:p w14:paraId="47482CD0" w14:textId="77777777" w:rsidR="00D05911" w:rsidRPr="00C06A14" w:rsidRDefault="00D05911" w:rsidP="007B46AF">
      <w:pPr>
        <w:pStyle w:val="Article1"/>
        <w:numPr>
          <w:ilvl w:val="0"/>
          <w:numId w:val="32"/>
        </w:numPr>
        <w:tabs>
          <w:tab w:val="left" w:pos="360"/>
          <w:tab w:val="left" w:pos="720"/>
        </w:tabs>
        <w:ind w:left="720" w:hanging="720"/>
        <w:rPr>
          <w:rFonts w:asciiTheme="minorHAnsi" w:hAnsiTheme="minorHAnsi" w:cstheme="minorHAnsi"/>
        </w:rPr>
      </w:pPr>
      <w:r w:rsidRPr="00C06A14">
        <w:rPr>
          <w:rFonts w:asciiTheme="minorHAnsi" w:hAnsiTheme="minorHAnsi" w:cstheme="minorHAnsi"/>
        </w:rPr>
        <w:t>Packaging</w:t>
      </w:r>
    </w:p>
    <w:p w14:paraId="36EC0227" w14:textId="77777777" w:rsidR="00D05911" w:rsidRPr="00C06A14" w:rsidRDefault="00D05911" w:rsidP="00D05911">
      <w:pPr>
        <w:tabs>
          <w:tab w:val="left" w:pos="720"/>
        </w:tabs>
        <w:ind w:left="720" w:hanging="720"/>
        <w:jc w:val="both"/>
        <w:rPr>
          <w:rFonts w:asciiTheme="minorHAnsi" w:hAnsiTheme="minorHAnsi" w:cstheme="minorHAnsi"/>
          <w:b/>
        </w:rPr>
      </w:pPr>
    </w:p>
    <w:p w14:paraId="171B5CCD"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8.1</w:t>
      </w:r>
      <w:r w:rsidRPr="00C06A14">
        <w:rPr>
          <w:rFonts w:asciiTheme="minorHAnsi" w:hAnsiTheme="minorHAnsi" w:cstheme="minorHAnsi"/>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0FC3D4A8" w14:textId="77777777" w:rsidR="00D05911" w:rsidRPr="00C06A14" w:rsidRDefault="00D05911" w:rsidP="00D05911">
      <w:pPr>
        <w:tabs>
          <w:tab w:val="left" w:pos="720"/>
        </w:tabs>
        <w:ind w:left="720" w:hanging="720"/>
        <w:jc w:val="both"/>
        <w:rPr>
          <w:rFonts w:asciiTheme="minorHAnsi" w:hAnsiTheme="minorHAnsi" w:cstheme="minorHAnsi"/>
        </w:rPr>
      </w:pPr>
    </w:p>
    <w:p w14:paraId="66C1DCA3"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lastRenderedPageBreak/>
        <w:t>8.2</w:t>
      </w:r>
      <w:r w:rsidRPr="00C06A14">
        <w:rPr>
          <w:rFonts w:asciiTheme="minorHAnsi" w:hAnsiTheme="minorHAnsi" w:cstheme="minorHAnsi"/>
        </w:rPr>
        <w:tab/>
        <w:t>Packing, marking and documentation shall comply with any requirements or instructions notified by IOM.</w:t>
      </w:r>
    </w:p>
    <w:p w14:paraId="363A4E7B" w14:textId="77777777" w:rsidR="00D05911" w:rsidRPr="00C06A14" w:rsidRDefault="00D05911" w:rsidP="00D05911">
      <w:pPr>
        <w:ind w:left="360" w:hanging="360"/>
        <w:jc w:val="both"/>
        <w:rPr>
          <w:rFonts w:asciiTheme="minorHAnsi" w:hAnsiTheme="minorHAnsi" w:cstheme="minorHAnsi"/>
        </w:rPr>
      </w:pPr>
    </w:p>
    <w:p w14:paraId="75E1826C" w14:textId="77777777" w:rsidR="00D05911" w:rsidRPr="00C06A14" w:rsidRDefault="00D05911" w:rsidP="007B46AF">
      <w:pPr>
        <w:pStyle w:val="Article1"/>
        <w:numPr>
          <w:ilvl w:val="0"/>
          <w:numId w:val="32"/>
        </w:numPr>
        <w:tabs>
          <w:tab w:val="left" w:pos="360"/>
        </w:tabs>
        <w:rPr>
          <w:rFonts w:asciiTheme="minorHAnsi" w:hAnsiTheme="minorHAnsi" w:cstheme="minorHAnsi"/>
          <w:lang w:val="en-GB"/>
        </w:rPr>
      </w:pPr>
      <w:r w:rsidRPr="00C06A14">
        <w:rPr>
          <w:rFonts w:asciiTheme="minorHAnsi" w:hAnsiTheme="minorHAnsi" w:cstheme="minorHAnsi"/>
          <w:lang w:val="en-GB"/>
        </w:rPr>
        <w:t>Warranties</w:t>
      </w:r>
    </w:p>
    <w:p w14:paraId="67555CD9" w14:textId="77777777" w:rsidR="00D05911" w:rsidRPr="00C06A14" w:rsidRDefault="00D05911" w:rsidP="00D05911">
      <w:pPr>
        <w:jc w:val="both"/>
        <w:rPr>
          <w:rFonts w:asciiTheme="minorHAnsi" w:hAnsiTheme="minorHAnsi" w:cstheme="minorHAnsi"/>
        </w:rPr>
      </w:pPr>
    </w:p>
    <w:p w14:paraId="50D7D529" w14:textId="77777777" w:rsidR="00D05911" w:rsidRPr="00C06A14" w:rsidRDefault="00D05911" w:rsidP="007B46AF">
      <w:pPr>
        <w:pStyle w:val="BodyText"/>
        <w:numPr>
          <w:ilvl w:val="1"/>
          <w:numId w:val="28"/>
        </w:numPr>
        <w:tabs>
          <w:tab w:val="clear" w:pos="360"/>
          <w:tab w:val="left" w:pos="720"/>
        </w:tabs>
        <w:spacing w:after="0" w:line="240" w:lineRule="auto"/>
        <w:ind w:left="720" w:hanging="720"/>
        <w:jc w:val="both"/>
        <w:rPr>
          <w:rFonts w:asciiTheme="minorHAnsi" w:hAnsiTheme="minorHAnsi" w:cstheme="minorHAnsi"/>
          <w:lang w:val="en-US"/>
        </w:rPr>
      </w:pPr>
      <w:r w:rsidRPr="00C06A14">
        <w:rPr>
          <w:rFonts w:asciiTheme="minorHAnsi" w:hAnsiTheme="minorHAnsi" w:cstheme="minorHAnsi"/>
        </w:rPr>
        <w:t>The Supplier warrants that a</w:t>
      </w:r>
      <w:proofErr w:type="spellStart"/>
      <w:r w:rsidRPr="00C06A14">
        <w:rPr>
          <w:rFonts w:asciiTheme="minorHAnsi" w:hAnsiTheme="minorHAnsi" w:cstheme="minorHAnsi"/>
          <w:lang w:val="en-US"/>
        </w:rPr>
        <w:t>ll</w:t>
      </w:r>
      <w:proofErr w:type="spellEnd"/>
      <w:r w:rsidRPr="00C06A14">
        <w:rPr>
          <w:rFonts w:asciiTheme="minorHAnsi" w:hAnsiTheme="minorHAnsi" w:cstheme="minorHAnsi"/>
          <w:lang w:val="en-US"/>
        </w:rPr>
        <w:t xml:space="preserve"> Goods supplied under this Agreement shall have no defect, arising from design, materials, or workmanship or from any act or omission of the Supplier that may develop under normal use of the supplied Goods in the conditions prevailing in the country of final destination. </w:t>
      </w:r>
    </w:p>
    <w:p w14:paraId="0319680E" w14:textId="77777777" w:rsidR="00D05911" w:rsidRPr="00C06A14" w:rsidRDefault="00D05911" w:rsidP="00D05911">
      <w:pPr>
        <w:pStyle w:val="BodyText"/>
        <w:tabs>
          <w:tab w:val="left" w:pos="720"/>
        </w:tabs>
        <w:ind w:left="720"/>
        <w:jc w:val="both"/>
        <w:rPr>
          <w:rFonts w:asciiTheme="minorHAnsi" w:hAnsiTheme="minorHAnsi" w:cstheme="minorHAnsi"/>
          <w:lang w:val="en-US"/>
        </w:rPr>
      </w:pPr>
    </w:p>
    <w:p w14:paraId="00B9929E" w14:textId="77777777" w:rsidR="00D05911" w:rsidRPr="00C06A14" w:rsidRDefault="00D05911" w:rsidP="007B46AF">
      <w:pPr>
        <w:pStyle w:val="BodyText"/>
        <w:numPr>
          <w:ilvl w:val="1"/>
          <w:numId w:val="28"/>
        </w:numPr>
        <w:tabs>
          <w:tab w:val="clear" w:pos="360"/>
          <w:tab w:val="left" w:pos="720"/>
        </w:tabs>
        <w:spacing w:after="0" w:line="240" w:lineRule="auto"/>
        <w:ind w:left="720" w:hanging="720"/>
        <w:jc w:val="both"/>
        <w:rPr>
          <w:rFonts w:asciiTheme="minorHAnsi" w:hAnsiTheme="minorHAnsi" w:cstheme="minorHAnsi"/>
          <w:lang w:val="en-US"/>
        </w:rPr>
      </w:pPr>
      <w:r w:rsidRPr="00C06A14">
        <w:rPr>
          <w:rFonts w:asciiTheme="minorHAnsi" w:hAnsiTheme="minorHAnsi" w:cstheme="minorHAnsi"/>
          <w:lang w:val="en-PH"/>
        </w:rPr>
        <w:t xml:space="preserve">The Supplier warrants that all Goods supplied under this Agreement are new, unused, of the most recent or current models and that they incorporate all recent improvements in design and materials unless provided otherwise in this Agreement. </w:t>
      </w:r>
      <w:r w:rsidRPr="00C06A14">
        <w:rPr>
          <w:rFonts w:asciiTheme="minorHAnsi" w:hAnsiTheme="minorHAnsi" w:cstheme="minorHAnsi"/>
        </w:rPr>
        <w:t xml:space="preserve">All Goods and Services delivered under this Agreement will conform to the specifications, drawings, samples, or other descriptions furnished or specified by IOM. </w:t>
      </w:r>
    </w:p>
    <w:p w14:paraId="6A3A6D59" w14:textId="77777777" w:rsidR="00D05911" w:rsidRPr="00C06A14" w:rsidRDefault="00D05911" w:rsidP="00D05911">
      <w:pPr>
        <w:pStyle w:val="BodyText"/>
        <w:tabs>
          <w:tab w:val="left" w:pos="720"/>
        </w:tabs>
        <w:ind w:left="720"/>
        <w:jc w:val="both"/>
        <w:rPr>
          <w:rFonts w:asciiTheme="minorHAnsi" w:hAnsiTheme="minorHAnsi" w:cstheme="minorHAnsi"/>
          <w:lang w:val="en-PH"/>
        </w:rPr>
      </w:pPr>
    </w:p>
    <w:p w14:paraId="5E81D7C6" w14:textId="77777777" w:rsidR="00D05911" w:rsidRPr="00C06A14" w:rsidRDefault="00D05911" w:rsidP="007B46AF">
      <w:pPr>
        <w:pStyle w:val="BodyText"/>
        <w:numPr>
          <w:ilvl w:val="1"/>
          <w:numId w:val="28"/>
        </w:numPr>
        <w:tabs>
          <w:tab w:val="clear" w:pos="360"/>
          <w:tab w:val="left" w:pos="720"/>
        </w:tabs>
        <w:spacing w:after="0" w:line="240" w:lineRule="auto"/>
        <w:ind w:left="720" w:hanging="720"/>
        <w:jc w:val="both"/>
        <w:rPr>
          <w:rFonts w:asciiTheme="minorHAnsi" w:hAnsiTheme="minorHAnsi" w:cstheme="minorHAnsi"/>
        </w:rPr>
      </w:pPr>
      <w:r w:rsidRPr="00C06A14">
        <w:rPr>
          <w:rFonts w:asciiTheme="minorHAnsi" w:hAnsiTheme="minorHAnsi" w:cstheme="minorHAnsi"/>
          <w:lang w:val="en-US"/>
        </w:rPr>
        <w:t xml:space="preserve">IOM shall promptly notify the Supplier in writing of any claims arising under any warranty contained in Articles 9.1 or 9.2 of this Agreement. </w:t>
      </w:r>
      <w:r w:rsidRPr="00C06A14">
        <w:rPr>
          <w:rFonts w:asciiTheme="minorHAnsi" w:hAnsiTheme="minorHAnsi" w:cstheme="minorHAnsi"/>
        </w:rPr>
        <w:t xml:space="preserve">Upon receipt of such notice, the Supplier shall, within the time period specified in the notice, repair or replace the defective Goods or parts thereof, without cost to IOM.  </w:t>
      </w:r>
      <w:r w:rsidRPr="00C06A14">
        <w:rPr>
          <w:rFonts w:asciiTheme="minorHAnsi" w:hAnsiTheme="minorHAnsi" w:cstheme="minorHAnsi"/>
          <w:lang w:val="en-US"/>
        </w:rPr>
        <w:t>IOM’s continued use of such Goods after notifying the Supplier of their defect or failure to conform or breach of warranty will not be considered a waiver of any of IOM’s rights regarding the Supplier’s warranty.</w:t>
      </w:r>
    </w:p>
    <w:p w14:paraId="363FBBF8" w14:textId="77777777" w:rsidR="00D05911" w:rsidRPr="00C06A14" w:rsidRDefault="00D05911" w:rsidP="00D05911">
      <w:pPr>
        <w:pStyle w:val="BodyText"/>
        <w:tabs>
          <w:tab w:val="left" w:pos="720"/>
        </w:tabs>
        <w:ind w:left="720" w:hanging="720"/>
        <w:jc w:val="both"/>
        <w:rPr>
          <w:rFonts w:asciiTheme="minorHAnsi" w:hAnsiTheme="minorHAnsi" w:cstheme="minorHAnsi"/>
        </w:rPr>
      </w:pPr>
    </w:p>
    <w:p w14:paraId="461AE84B" w14:textId="77777777" w:rsidR="00D05911" w:rsidRPr="00C06A14" w:rsidRDefault="00D05911" w:rsidP="007B46AF">
      <w:pPr>
        <w:pStyle w:val="BodyText"/>
        <w:numPr>
          <w:ilvl w:val="1"/>
          <w:numId w:val="28"/>
        </w:numPr>
        <w:tabs>
          <w:tab w:val="clear" w:pos="360"/>
          <w:tab w:val="left" w:pos="720"/>
        </w:tabs>
        <w:spacing w:after="0" w:line="240" w:lineRule="auto"/>
        <w:ind w:left="720" w:hanging="720"/>
        <w:jc w:val="both"/>
        <w:rPr>
          <w:rFonts w:asciiTheme="minorHAnsi" w:hAnsiTheme="minorHAnsi" w:cstheme="minorHAnsi"/>
        </w:rPr>
      </w:pPr>
      <w:bookmarkStart w:id="87" w:name="_Hlk22042932"/>
      <w:r w:rsidRPr="00C06A14">
        <w:rPr>
          <w:rFonts w:asciiTheme="minorHAnsi" w:hAnsiTheme="minorHAnsi" w:cstheme="minorHAnsi"/>
        </w:rPr>
        <w:t>The Supplier further represents and warrants that:</w:t>
      </w:r>
    </w:p>
    <w:p w14:paraId="114E5EDD"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t xml:space="preserve">It has full title to the Goods, is fully qualified to sell the Goods to IOM, and is a company financially sound and duly licensed, with adequate human resources, equipment, competence, expertise and skills necessary to provide fully and satisfactorily, within the stipulated completion period, all the Services in accordance with this Agreement; </w:t>
      </w:r>
    </w:p>
    <w:p w14:paraId="069A010E"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t>It shall comply with all applicable laws, ordinances, rules and regulations when performing its obligations under this Agreement;</w:t>
      </w:r>
    </w:p>
    <w:p w14:paraId="5D273579"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t xml:space="preserve">In all circumstances it shall act in the best interests of IOM; </w:t>
      </w:r>
    </w:p>
    <w:p w14:paraId="443B566C"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t>No official of IOM or any third party has received from, will be offered by, or will receive from the Supplier any direct or indirect benefit arising from this Agreement or award thereof;</w:t>
      </w:r>
    </w:p>
    <w:p w14:paraId="336F438E"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t>It has not misrepresented or concealed any material facts in the procurement of this Agreement;</w:t>
      </w:r>
    </w:p>
    <w:p w14:paraId="4E7F5BA7" w14:textId="77777777" w:rsidR="00D05911" w:rsidRPr="00DE5115"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lang w:val="en-US"/>
        </w:rPr>
      </w:pPr>
      <w:r w:rsidRPr="00C06A14">
        <w:rPr>
          <w:rFonts w:asciiTheme="minorHAnsi" w:hAnsiTheme="minorHAnsi" w:cstheme="minorHAnsi"/>
        </w:rPr>
        <w:t>The Supplier, its staff or shareholders have not previously been declared by IOM ineligible to be awarded agreements by IOM;</w:t>
      </w:r>
    </w:p>
    <w:p w14:paraId="06EBF0EF" w14:textId="77777777" w:rsidR="00D05911" w:rsidRPr="007C74D6" w:rsidRDefault="00D05911" w:rsidP="007B46AF">
      <w:pPr>
        <w:pStyle w:val="MatrixLevel02-3"/>
        <w:numPr>
          <w:ilvl w:val="0"/>
          <w:numId w:val="25"/>
        </w:numPr>
        <w:tabs>
          <w:tab w:val="clear" w:pos="360"/>
          <w:tab w:val="num" w:pos="1440"/>
        </w:tabs>
        <w:spacing w:after="0"/>
        <w:ind w:left="1440" w:hanging="720"/>
        <w:rPr>
          <w:rFonts w:asciiTheme="minorHAnsi" w:hAnsiTheme="minorHAnsi" w:cstheme="minorHAnsi"/>
          <w:lang w:val="en-GB"/>
        </w:rPr>
      </w:pPr>
      <w:bookmarkStart w:id="88" w:name="_Hlk151209388"/>
      <w:bookmarkStart w:id="89" w:name="_Hlk151205439"/>
      <w:r>
        <w:rPr>
          <w:color w:val="000000"/>
          <w:lang w:val="en-GB"/>
        </w:rPr>
        <w:t xml:space="preserve">It </w:t>
      </w:r>
      <w:r>
        <w:rPr>
          <w:color w:val="000000"/>
          <w:lang w:val="en-US"/>
        </w:rPr>
        <w:t>will maintain reasonable and appropriate organizational, administrative, physical, and technical safeguards to ensure the integrity and confidentiality of the information shared pursuant to this Agreement. The safeguards shall be designed to protect against any foreseeable threats or risks to the security and integrity of such information as well as the unauthorized access, use or disclosure thereof. If requested by IOM at any time during the term of this Agreement, the Supplier shall provide IOM with copies of its policies, protocols, records, and other relevant materials implementing the safeguards</w:t>
      </w:r>
      <w:r>
        <w:rPr>
          <w:color w:val="000000"/>
        </w:rPr>
        <w:t>;</w:t>
      </w:r>
      <w:bookmarkEnd w:id="88"/>
    </w:p>
    <w:bookmarkEnd w:id="89"/>
    <w:p w14:paraId="2486BD71"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lang w:val="en-US"/>
        </w:rPr>
      </w:pPr>
      <w:r w:rsidRPr="00C06A14">
        <w:rPr>
          <w:rFonts w:asciiTheme="minorHAnsi" w:hAnsiTheme="minorHAnsi" w:cstheme="minorHAnsi"/>
        </w:rPr>
        <w:t>It has or shall take out relevant insurance coverage for the period the Supplies are provided under this Agreement;</w:t>
      </w:r>
    </w:p>
    <w:p w14:paraId="601E6FDD"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rPr>
      </w:pPr>
      <w:r w:rsidRPr="00C06A14">
        <w:rPr>
          <w:rFonts w:asciiTheme="minorHAnsi" w:hAnsiTheme="minorHAnsi" w:cstheme="minorHAnsi"/>
        </w:rPr>
        <w:lastRenderedPageBreak/>
        <w:t>The prices for the Goods under this Agreement do not exceed those offered for similar goods to Supplier’s other customers;</w:t>
      </w:r>
    </w:p>
    <w:p w14:paraId="0AB66CFF"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lang w:val="en-US"/>
        </w:rPr>
      </w:pPr>
      <w:r w:rsidRPr="00C06A14">
        <w:rPr>
          <w:rFonts w:asciiTheme="minorHAnsi" w:hAnsiTheme="minorHAnsi" w:cstheme="minorHAnsi"/>
          <w:lang w:val="en-US"/>
        </w:rPr>
        <w:t xml:space="preserve">The Prices specified in this </w:t>
      </w:r>
      <w:r w:rsidRPr="00C06A14">
        <w:rPr>
          <w:rFonts w:asciiTheme="minorHAnsi" w:hAnsiTheme="minorHAnsi" w:cstheme="minorHAnsi"/>
        </w:rPr>
        <w:t>Agreement</w:t>
      </w:r>
      <w:r w:rsidRPr="00C06A14">
        <w:rPr>
          <w:rFonts w:asciiTheme="minorHAnsi" w:hAnsiTheme="minorHAnsi" w:cstheme="minorHAnsi"/>
          <w:lang w:val="en-US"/>
        </w:rPr>
        <w:t xml:space="preserve"> shall constitute the sole remuneration in connection with this </w:t>
      </w:r>
      <w:r w:rsidRPr="00C06A14">
        <w:rPr>
          <w:rFonts w:asciiTheme="minorHAnsi" w:hAnsiTheme="minorHAnsi" w:cstheme="minorHAnsi"/>
        </w:rPr>
        <w:t>Agreement</w:t>
      </w:r>
      <w:r w:rsidRPr="00C06A14">
        <w:rPr>
          <w:rFonts w:asciiTheme="minorHAnsi" w:hAnsiTheme="minorHAnsi" w:cstheme="minorHAnsi"/>
          <w:lang w:val="en-US"/>
        </w:rPr>
        <w:t xml:space="preserve">. The Supplier shall not accept for its own benefit any trade commission, discount or similar payment in connection with activities pursuant to this </w:t>
      </w:r>
      <w:r w:rsidRPr="00C06A14">
        <w:rPr>
          <w:rFonts w:asciiTheme="minorHAnsi" w:hAnsiTheme="minorHAnsi" w:cstheme="minorHAnsi"/>
        </w:rPr>
        <w:t>Agreement</w:t>
      </w:r>
      <w:r w:rsidRPr="00C06A14">
        <w:rPr>
          <w:rFonts w:asciiTheme="minorHAnsi" w:hAnsiTheme="minorHAnsi" w:cstheme="minorHAnsi"/>
          <w:lang w:val="en-US"/>
        </w:rPr>
        <w:t xml:space="preserve"> or the discharge of its obligations hereunder. The Supplier shall ensure that any subcontractors, as well as the personnel and agents of either of them, similarly, shall not receive any additional remuneration.</w:t>
      </w:r>
    </w:p>
    <w:p w14:paraId="138021D8"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lang w:val="en-US"/>
        </w:rPr>
      </w:pPr>
      <w:r w:rsidRPr="00C06A14">
        <w:rPr>
          <w:rFonts w:asciiTheme="minorHAnsi" w:hAnsiTheme="minorHAnsi" w:cstheme="minorHAnsi"/>
          <w:lang w:val="en-US"/>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Supplier becomes aware of any situation where IOM’s legal status, privileges or immunities are not fully respected, it shall immediately inform IOM.</w:t>
      </w:r>
    </w:p>
    <w:p w14:paraId="359F1F94" w14:textId="77777777" w:rsidR="00D05911" w:rsidRPr="00C06A14" w:rsidRDefault="00D05911" w:rsidP="007B46AF">
      <w:pPr>
        <w:pStyle w:val="MatrixLevel02-3"/>
        <w:numPr>
          <w:ilvl w:val="0"/>
          <w:numId w:val="25"/>
        </w:numPr>
        <w:tabs>
          <w:tab w:val="clear" w:pos="360"/>
          <w:tab w:val="left" w:pos="1440"/>
        </w:tabs>
        <w:spacing w:after="0"/>
        <w:ind w:left="1440" w:hanging="720"/>
        <w:rPr>
          <w:rFonts w:asciiTheme="minorHAnsi" w:hAnsiTheme="minorHAnsi" w:cstheme="minorHAnsi"/>
          <w:lang w:val="en-GB"/>
        </w:rPr>
      </w:pPr>
      <w:r w:rsidRPr="00C06A14">
        <w:rPr>
          <w:rFonts w:asciiTheme="minorHAnsi" w:hAnsiTheme="minorHAnsi" w:cstheme="minorHAnsi"/>
        </w:rPr>
        <w:t xml:space="preserve">It is not included in the most recent United Nations Security Council Consolidated List nor is it the subject of any sanctions or other temporary suspension. The Supplier will disclose to IOM if it becomes subject to any sanction or temporary suspension during the term of this Agreement. </w:t>
      </w:r>
    </w:p>
    <w:p w14:paraId="348B4EE0" w14:textId="77777777" w:rsidR="00D05911" w:rsidRPr="00C06A14" w:rsidRDefault="00D05911" w:rsidP="007B46AF">
      <w:pPr>
        <w:pStyle w:val="BodyText"/>
        <w:numPr>
          <w:ilvl w:val="0"/>
          <w:numId w:val="25"/>
        </w:numPr>
        <w:tabs>
          <w:tab w:val="clear" w:pos="360"/>
          <w:tab w:val="left" w:pos="1440"/>
        </w:tabs>
        <w:spacing w:after="0" w:line="240" w:lineRule="auto"/>
        <w:ind w:left="1440" w:hanging="720"/>
        <w:jc w:val="both"/>
        <w:rPr>
          <w:rFonts w:asciiTheme="minorHAnsi" w:hAnsiTheme="minorHAnsi" w:cstheme="minorHAnsi"/>
          <w:lang w:val="en-US"/>
        </w:rPr>
      </w:pPr>
      <w:r w:rsidRPr="00C06A14">
        <w:rPr>
          <w:rFonts w:asciiTheme="minorHAnsi" w:hAnsiTheme="minorHAnsi" w:cstheme="minorHAnsi"/>
          <w:lang w:val="en-US"/>
        </w:rPr>
        <w:t xml:space="preserve">It must not employ, provide </w:t>
      </w:r>
      <w:r w:rsidRPr="00C06A14">
        <w:rPr>
          <w:rFonts w:asciiTheme="minorHAnsi" w:hAnsiTheme="minorHAnsi" w:cstheme="minorHAnsi"/>
        </w:rPr>
        <w:t xml:space="preserve">resources to, support, contract or otherwise deal with any person, entity or other group associated with terrorism as per the most recent United Nations Security Council </w:t>
      </w:r>
      <w:r w:rsidRPr="00DE5115">
        <w:rPr>
          <w:rFonts w:asciiTheme="minorHAnsi" w:hAnsiTheme="minorHAnsi" w:cstheme="minorHAnsi"/>
          <w:lang w:val="en-PH"/>
        </w:rPr>
        <w:t xml:space="preserve">Consolidated </w:t>
      </w:r>
      <w:r w:rsidRPr="00C06A14">
        <w:rPr>
          <w:rFonts w:asciiTheme="minorHAnsi" w:hAnsiTheme="minorHAnsi" w:cstheme="minorHAnsi"/>
        </w:rPr>
        <w:t xml:space="preserve">List and all other applicable anti-terrorism legislation. If, during the term of this Agreement, the Supplier determines there are allegations </w:t>
      </w:r>
      <w:r>
        <w:rPr>
          <w:rFonts w:asciiTheme="minorHAnsi" w:hAnsiTheme="minorHAnsi" w:cstheme="minorHAnsi"/>
        </w:rPr>
        <w:t xml:space="preserve">or suspicions </w:t>
      </w:r>
      <w:r w:rsidRPr="00C06A14">
        <w:rPr>
          <w:rFonts w:asciiTheme="minorHAnsi" w:hAnsiTheme="minorHAnsi" w:cstheme="minorHAnsi"/>
        </w:rPr>
        <w:t>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Supplier shall ensure that this requirement is included in all subcontracts.</w:t>
      </w:r>
    </w:p>
    <w:bookmarkEnd w:id="87"/>
    <w:p w14:paraId="5F5DC69B" w14:textId="77777777" w:rsidR="00D05911" w:rsidRPr="00C06A14" w:rsidRDefault="00D05911" w:rsidP="00D05911">
      <w:pPr>
        <w:pStyle w:val="BodyText"/>
        <w:tabs>
          <w:tab w:val="left" w:pos="567"/>
        </w:tabs>
        <w:ind w:left="567" w:hanging="567"/>
        <w:jc w:val="both"/>
        <w:rPr>
          <w:rFonts w:asciiTheme="minorHAnsi" w:hAnsiTheme="minorHAnsi" w:cstheme="minorHAnsi"/>
          <w:lang w:val="en-US"/>
        </w:rPr>
      </w:pPr>
    </w:p>
    <w:p w14:paraId="2B992358" w14:textId="77777777" w:rsidR="00D05911" w:rsidRPr="00C06A14" w:rsidRDefault="00D05911" w:rsidP="007B46AF">
      <w:pPr>
        <w:pStyle w:val="BodyText"/>
        <w:numPr>
          <w:ilvl w:val="1"/>
          <w:numId w:val="28"/>
        </w:numPr>
        <w:tabs>
          <w:tab w:val="clear" w:pos="360"/>
          <w:tab w:val="num" w:pos="720"/>
        </w:tabs>
        <w:spacing w:after="0" w:line="240" w:lineRule="auto"/>
        <w:ind w:left="720" w:hanging="720"/>
        <w:jc w:val="both"/>
        <w:rPr>
          <w:rFonts w:asciiTheme="minorHAnsi" w:hAnsiTheme="minorHAnsi" w:cstheme="minorHAnsi"/>
          <w:lang w:val="en-US"/>
        </w:rPr>
      </w:pPr>
      <w:r w:rsidRPr="00C06A14">
        <w:rPr>
          <w:rFonts w:asciiTheme="minorHAnsi" w:hAnsiTheme="minorHAnsi" w:cstheme="minorHAnsi"/>
          <w:lang w:val="en-US"/>
        </w:rPr>
        <w:t>The Supplier warrants that it shall abide by the highest ethical standards in the performance of this Agreement, which includes not engaging in any fraudulent, corrupt, discriminator or exploitative practice or practice inconsistent with the rights set forth in the Convention on the Rights of the Child. The Supplier shall immediately inform IOM of any</w:t>
      </w:r>
      <w:r>
        <w:rPr>
          <w:rFonts w:asciiTheme="minorHAnsi" w:hAnsiTheme="minorHAnsi" w:cstheme="minorHAnsi"/>
          <w:lang w:val="en-US"/>
        </w:rPr>
        <w:t xml:space="preserve"> allegation or</w:t>
      </w:r>
      <w:r w:rsidRPr="00C06A14">
        <w:rPr>
          <w:rFonts w:asciiTheme="minorHAnsi" w:hAnsiTheme="minorHAnsi" w:cstheme="minorHAnsi"/>
          <w:lang w:val="en-US"/>
        </w:rPr>
        <w:t xml:space="preserve"> suspicion that the following practice may have occurred or exist:</w:t>
      </w:r>
    </w:p>
    <w:p w14:paraId="2CEDA430"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fraudulent practice, defined as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IOM</w:t>
      </w:r>
      <w:r>
        <w:rPr>
          <w:rFonts w:asciiTheme="minorHAnsi" w:hAnsiTheme="minorHAnsi" w:cstheme="minorHAnsi"/>
          <w:lang w:val="en-US"/>
        </w:rPr>
        <w:t>;</w:t>
      </w:r>
    </w:p>
    <w:p w14:paraId="33C08846"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corrupt practice defined as the offering, giving, receiving or soliciting, directly or indirectly, of anything of value to influence improperly the actions of another natural or legal person in the procurement process or in contract execution, such as through bribery</w:t>
      </w:r>
      <w:r>
        <w:rPr>
          <w:rFonts w:asciiTheme="minorHAnsi" w:hAnsiTheme="minorHAnsi" w:cstheme="minorHAnsi"/>
          <w:lang w:val="en-US"/>
        </w:rPr>
        <w:t>;</w:t>
      </w:r>
    </w:p>
    <w:p w14:paraId="7C38C02A"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collusive practice defined as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benefit</w:t>
      </w:r>
      <w:r>
        <w:rPr>
          <w:rFonts w:asciiTheme="minorHAnsi" w:hAnsiTheme="minorHAnsi" w:cstheme="minorHAnsi"/>
          <w:lang w:val="en-US"/>
        </w:rPr>
        <w:t>;</w:t>
      </w:r>
    </w:p>
    <w:p w14:paraId="28310A30"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coercive practice defined as impairing or harming, or threatening to impair or harm, directly or indirectly, any natural or legal person or the property of any such person to influence improperly its actions or impact the execution of a contract</w:t>
      </w:r>
      <w:r>
        <w:rPr>
          <w:rFonts w:asciiTheme="minorHAnsi" w:hAnsiTheme="minorHAnsi" w:cstheme="minorHAnsi"/>
          <w:lang w:val="en-US"/>
        </w:rPr>
        <w:t>;</w:t>
      </w:r>
    </w:p>
    <w:p w14:paraId="7C60A1E2"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 xml:space="preserve">obstructive practice defined as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w:t>
      </w:r>
      <w:r w:rsidRPr="00C06A14">
        <w:rPr>
          <w:rFonts w:asciiTheme="minorHAnsi" w:hAnsiTheme="minorHAnsi" w:cstheme="minorHAnsi"/>
          <w:lang w:val="en-US"/>
        </w:rPr>
        <w:lastRenderedPageBreak/>
        <w:t>coercive or unethical practices; and/or threatening, harassing or intimidating any party to prevent it from disclosing its knowledge of matters relevant to the investigation or from pursuing the investigation</w:t>
      </w:r>
      <w:r>
        <w:rPr>
          <w:rFonts w:asciiTheme="minorHAnsi" w:hAnsiTheme="minorHAnsi" w:cstheme="minorHAnsi"/>
          <w:lang w:val="en-US"/>
        </w:rPr>
        <w:t>;</w:t>
      </w:r>
    </w:p>
    <w:p w14:paraId="222F6220"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unethical practice defined as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Child</w:t>
      </w:r>
      <w:r>
        <w:rPr>
          <w:rFonts w:asciiTheme="minorHAnsi" w:hAnsiTheme="minorHAnsi" w:cstheme="minorHAnsi"/>
          <w:lang w:val="en-US"/>
        </w:rPr>
        <w:t>;</w:t>
      </w:r>
    </w:p>
    <w:p w14:paraId="0ED42564" w14:textId="77777777" w:rsidR="00D05911" w:rsidRPr="00C06A14" w:rsidRDefault="00D05911" w:rsidP="007B46AF">
      <w:pPr>
        <w:pStyle w:val="MatrixLevel02-3"/>
        <w:numPr>
          <w:ilvl w:val="3"/>
          <w:numId w:val="43"/>
        </w:numPr>
        <w:tabs>
          <w:tab w:val="left" w:pos="1440"/>
        </w:tabs>
        <w:spacing w:after="0"/>
        <w:ind w:left="1440" w:hanging="720"/>
        <w:rPr>
          <w:rFonts w:asciiTheme="minorHAnsi" w:hAnsiTheme="minorHAnsi" w:cstheme="minorHAnsi"/>
          <w:lang w:val="en-US"/>
        </w:rPr>
      </w:pPr>
      <w:r w:rsidRPr="00C06A14">
        <w:rPr>
          <w:rFonts w:asciiTheme="minorHAnsi" w:hAnsiTheme="minorHAnsi" w:cstheme="minorHAnsi"/>
          <w:lang w:val="en-US"/>
        </w:rPr>
        <w:t>money laundering practice defined as the conversion or transfer of property knowing that such property is derived from any offence(s), for the purpose of concealing or disguising the illicit origin of the property or of assisting any persons who are involved in such offence(s) to evade the legal consequences of their actions. Property shall include, but not be limited to money.</w:t>
      </w:r>
    </w:p>
    <w:p w14:paraId="7BAB36E8" w14:textId="77777777" w:rsidR="00D05911" w:rsidRPr="00C06A14" w:rsidRDefault="00D05911" w:rsidP="00D05911">
      <w:pPr>
        <w:pStyle w:val="MatrixLevel02-3"/>
        <w:numPr>
          <w:ilvl w:val="0"/>
          <w:numId w:val="0"/>
        </w:numPr>
        <w:tabs>
          <w:tab w:val="left" w:pos="1440"/>
        </w:tabs>
        <w:spacing w:after="0"/>
        <w:ind w:left="2520" w:hanging="180"/>
        <w:rPr>
          <w:rFonts w:asciiTheme="minorHAnsi" w:hAnsiTheme="minorHAnsi" w:cstheme="minorHAnsi"/>
          <w:lang w:val="en-US"/>
        </w:rPr>
      </w:pPr>
    </w:p>
    <w:p w14:paraId="72664A5B" w14:textId="77777777" w:rsidR="00D05911" w:rsidRPr="00C06A14" w:rsidRDefault="00D05911" w:rsidP="00D05911">
      <w:pPr>
        <w:pStyle w:val="BodyText"/>
        <w:tabs>
          <w:tab w:val="left" w:pos="567"/>
        </w:tabs>
        <w:ind w:left="567" w:hanging="567"/>
        <w:jc w:val="both"/>
        <w:rPr>
          <w:rFonts w:asciiTheme="minorHAnsi" w:hAnsiTheme="minorHAnsi" w:cstheme="minorHAnsi"/>
          <w:lang w:val="en-US"/>
        </w:rPr>
      </w:pPr>
    </w:p>
    <w:p w14:paraId="593F6A6F" w14:textId="77777777" w:rsidR="00D05911" w:rsidRPr="00C06A14" w:rsidRDefault="00D05911" w:rsidP="007B46AF">
      <w:pPr>
        <w:pStyle w:val="BodyText"/>
        <w:numPr>
          <w:ilvl w:val="1"/>
          <w:numId w:val="28"/>
        </w:numPr>
        <w:tabs>
          <w:tab w:val="clear" w:pos="360"/>
          <w:tab w:val="num" w:pos="720"/>
        </w:tabs>
        <w:spacing w:after="0" w:line="240" w:lineRule="auto"/>
        <w:ind w:left="720" w:hanging="720"/>
        <w:jc w:val="both"/>
        <w:rPr>
          <w:rFonts w:asciiTheme="minorHAnsi" w:hAnsiTheme="minorHAnsi" w:cstheme="minorHAnsi"/>
          <w:lang w:val="en-US"/>
        </w:rPr>
      </w:pPr>
      <w:r w:rsidRPr="00C06A14">
        <w:rPr>
          <w:rFonts w:asciiTheme="minorHAnsi" w:hAnsiTheme="minorHAnsi" w:cstheme="minorHAnsi"/>
        </w:rPr>
        <w:t xml:space="preserve">The Supplier further warrants that it shall: </w:t>
      </w:r>
    </w:p>
    <w:p w14:paraId="70E31B62"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bookmarkStart w:id="90" w:name="_Hlk151209924"/>
      <w:bookmarkStart w:id="91" w:name="_Hlk151209892"/>
      <w:bookmarkStart w:id="92" w:name="_Hlk151208318"/>
      <w:bookmarkStart w:id="93" w:name="_Hlk151206947"/>
      <w:r w:rsidRPr="006A3F27">
        <w:rPr>
          <w:rFonts w:asciiTheme="minorHAnsi" w:hAnsiTheme="minorHAnsi" w:cstheme="minorHAnsi"/>
          <w:lang w:val="en-US"/>
        </w:rPr>
        <w:t>Take all appropriate measures to prevent sexual exploitation and sexual abuse (SEA), as those terms are defined in section 1 of ST/SGB/2003/13 (the “SG Bulletin”),</w:t>
      </w:r>
      <w:bookmarkStart w:id="94" w:name="_Hlk151210060"/>
      <w:r>
        <w:rPr>
          <w:rStyle w:val="FootnoteReference"/>
          <w:rFonts w:asciiTheme="minorHAnsi" w:hAnsiTheme="minorHAnsi" w:cstheme="minorHAnsi"/>
        </w:rPr>
        <w:footnoteReference w:id="2"/>
      </w:r>
      <w:bookmarkEnd w:id="94"/>
      <w:r w:rsidRPr="006A3F27">
        <w:rPr>
          <w:rFonts w:asciiTheme="minorHAnsi" w:hAnsiTheme="minorHAnsi" w:cstheme="minorHAnsi"/>
          <w:lang w:val="en-US"/>
        </w:rPr>
        <w:t xml:space="preserve"> and sexual harassment (SH), as that term is defined in section 1 of the UN System Model Policy on Sexual Harassment,</w:t>
      </w:r>
      <w:r>
        <w:rPr>
          <w:rStyle w:val="FootnoteReference"/>
          <w:rFonts w:asciiTheme="minorHAnsi" w:hAnsiTheme="minorHAnsi" w:cstheme="minorHAnsi"/>
        </w:rPr>
        <w:footnoteReference w:id="3"/>
      </w:r>
      <w:r>
        <w:rPr>
          <w:rFonts w:asciiTheme="minorHAnsi" w:hAnsiTheme="minorHAnsi" w:cstheme="minorHAnsi"/>
          <w:lang w:val="en-US"/>
        </w:rPr>
        <w:t xml:space="preserve"> </w:t>
      </w:r>
      <w:bookmarkEnd w:id="90"/>
      <w:r w:rsidRPr="006A3F27">
        <w:rPr>
          <w:rFonts w:asciiTheme="minorHAnsi" w:hAnsiTheme="minorHAnsi" w:cstheme="minorHAnsi"/>
          <w:lang w:val="en-US"/>
        </w:rPr>
        <w:t xml:space="preserve">by its employees or sub-contractors, consultants, interns or volunteers associated with or working on behalf of the </w:t>
      </w:r>
      <w:r>
        <w:rPr>
          <w:rFonts w:asciiTheme="minorHAnsi" w:hAnsiTheme="minorHAnsi" w:cstheme="minorHAnsi"/>
          <w:lang w:val="en-US"/>
        </w:rPr>
        <w:t xml:space="preserve">Supplier </w:t>
      </w:r>
      <w:r w:rsidRPr="006A3F27">
        <w:rPr>
          <w:rFonts w:asciiTheme="minorHAnsi" w:hAnsiTheme="minorHAnsi" w:cstheme="minorHAnsi"/>
          <w:lang w:val="en-US"/>
        </w:rPr>
        <w:t>to perform activities under this Agreement (“Associated Personnel”)</w:t>
      </w:r>
      <w:bookmarkEnd w:id="91"/>
      <w:r w:rsidRPr="006A3F27">
        <w:rPr>
          <w:rFonts w:asciiTheme="minorHAnsi" w:hAnsiTheme="minorHAnsi" w:cstheme="minorHAnsi"/>
          <w:lang w:val="en-US"/>
        </w:rPr>
        <w:t xml:space="preserve">; </w:t>
      </w:r>
    </w:p>
    <w:p w14:paraId="539E707E"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accept and follow the standards of conduct listed in section 3 of the SG Bulletin; </w:t>
      </w:r>
    </w:p>
    <w:p w14:paraId="004E6F37"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including imposing disciplinary measures on any of its employees or Associated Personnel who has committed SEA or SH, and inform IOM of such corrective measures; </w:t>
      </w:r>
    </w:p>
    <w:p w14:paraId="5C0D317F"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Provide to IOM, on written request, all relevant information to determine whether the Implementing Partner has taken appropriate investigative and corrective action in cases of SEA or SH. Failure to take appropriate investigative or corrective action to the satisfaction of IOM shall constitute material breach of this Agreement; </w:t>
      </w:r>
    </w:p>
    <w:p w14:paraId="0130CEE7"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Ensure that the SEA and SH provisions contained in this Article are included in all sub-contracts related to this Agreement;  </w:t>
      </w:r>
    </w:p>
    <w:p w14:paraId="487E15C9" w14:textId="77777777" w:rsidR="00D05911" w:rsidRPr="006A3F27" w:rsidRDefault="00D05911" w:rsidP="007B46AF">
      <w:pPr>
        <w:pStyle w:val="BodyText"/>
        <w:numPr>
          <w:ilvl w:val="0"/>
          <w:numId w:val="44"/>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Adhere to the provisions of this Article for the duration of this Agreement.</w:t>
      </w:r>
      <w:bookmarkEnd w:id="92"/>
    </w:p>
    <w:bookmarkEnd w:id="93"/>
    <w:p w14:paraId="28169DC2" w14:textId="77777777" w:rsidR="00D05911" w:rsidRPr="00DE5115" w:rsidRDefault="00D05911" w:rsidP="00D05911">
      <w:pPr>
        <w:tabs>
          <w:tab w:val="left" w:pos="567"/>
        </w:tabs>
        <w:ind w:left="567" w:hanging="567"/>
        <w:jc w:val="both"/>
        <w:rPr>
          <w:rFonts w:asciiTheme="minorHAnsi" w:hAnsiTheme="minorHAnsi" w:cstheme="minorHAnsi"/>
        </w:rPr>
      </w:pPr>
    </w:p>
    <w:p w14:paraId="06AEE356" w14:textId="77777777" w:rsidR="00D05911" w:rsidRPr="00DE5115" w:rsidRDefault="00D05911" w:rsidP="007B46AF">
      <w:pPr>
        <w:pStyle w:val="ListParagraph"/>
        <w:numPr>
          <w:ilvl w:val="1"/>
          <w:numId w:val="28"/>
        </w:numPr>
        <w:tabs>
          <w:tab w:val="clear" w:pos="360"/>
          <w:tab w:val="num" w:pos="720"/>
        </w:tabs>
        <w:spacing w:after="0" w:line="240" w:lineRule="auto"/>
        <w:ind w:left="720" w:hanging="720"/>
        <w:contextualSpacing w:val="0"/>
        <w:jc w:val="both"/>
        <w:rPr>
          <w:rFonts w:asciiTheme="minorHAnsi" w:hAnsiTheme="minorHAnsi" w:cstheme="minorHAnsi"/>
        </w:rPr>
      </w:pPr>
      <w:r w:rsidRPr="00C06A14">
        <w:rPr>
          <w:rFonts w:asciiTheme="minorHAnsi" w:hAnsiTheme="minorHAnsi" w:cstheme="minorHAnsi"/>
          <w:lang w:val="en-IE"/>
        </w:rPr>
        <w:t xml:space="preserve">The </w:t>
      </w:r>
      <w:r>
        <w:rPr>
          <w:rFonts w:asciiTheme="minorHAnsi" w:hAnsiTheme="minorHAnsi" w:cstheme="minorHAnsi"/>
          <w:lang w:val="en-IE"/>
        </w:rPr>
        <w:t xml:space="preserve">Supplier </w:t>
      </w:r>
      <w:r w:rsidRPr="00C06A14">
        <w:rPr>
          <w:rFonts w:asciiTheme="minorHAnsi" w:hAnsiTheme="minorHAnsi" w:cstheme="minorHAnsi"/>
          <w:lang w:val="en-IE"/>
        </w:rPr>
        <w:t xml:space="preserve">expressly acknowledges and agrees that breach by the </w:t>
      </w:r>
      <w:r>
        <w:rPr>
          <w:rFonts w:asciiTheme="minorHAnsi" w:hAnsiTheme="minorHAnsi" w:cstheme="minorHAnsi"/>
          <w:lang w:val="en-IE"/>
        </w:rPr>
        <w:t>Supplier</w:t>
      </w:r>
      <w:r w:rsidRPr="00C06A14">
        <w:rPr>
          <w:rFonts w:asciiTheme="minorHAnsi" w:hAnsiTheme="minorHAnsi" w:cstheme="minorHAnsi"/>
          <w:lang w:val="en-IE"/>
        </w:rPr>
        <w:t xml:space="preserve">, its employees or its Associated Personnel, of any provision contained in Articles </w:t>
      </w:r>
      <w:r w:rsidRPr="00C06A14">
        <w:rPr>
          <w:rFonts w:asciiTheme="minorHAnsi" w:hAnsiTheme="minorHAnsi" w:cstheme="minorHAnsi"/>
        </w:rPr>
        <w:t xml:space="preserve">9.4, 9.5 or 9.6 </w:t>
      </w:r>
      <w:r w:rsidRPr="00C06A14">
        <w:rPr>
          <w:rFonts w:asciiTheme="minorHAnsi" w:hAnsiTheme="minorHAnsi" w:cstheme="minorHAnsi"/>
          <w:lang w:val="en-IE"/>
        </w:rPr>
        <w:t xml:space="preserve">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w:t>
      </w:r>
      <w:r>
        <w:rPr>
          <w:rFonts w:asciiTheme="minorHAnsi" w:hAnsiTheme="minorHAnsi" w:cstheme="minorHAnsi"/>
          <w:lang w:val="en-IE"/>
        </w:rPr>
        <w:t xml:space="preserve">Supplier </w:t>
      </w:r>
      <w:r w:rsidRPr="00C06A14">
        <w:rPr>
          <w:rFonts w:asciiTheme="minorHAnsi" w:hAnsiTheme="minorHAnsi" w:cstheme="minorHAnsi"/>
          <w:lang w:val="en-IE"/>
        </w:rPr>
        <w:t xml:space="preserve">all losses suffered by IOM in connection with such breach.    </w:t>
      </w:r>
    </w:p>
    <w:p w14:paraId="7E541522" w14:textId="77777777" w:rsidR="00D05911" w:rsidRPr="00DE5115" w:rsidRDefault="00D05911" w:rsidP="00D05911">
      <w:pPr>
        <w:jc w:val="both"/>
        <w:rPr>
          <w:rFonts w:asciiTheme="minorHAnsi" w:hAnsiTheme="minorHAnsi" w:cstheme="minorHAnsi"/>
        </w:rPr>
      </w:pPr>
    </w:p>
    <w:p w14:paraId="7ABBB0B6" w14:textId="77777777" w:rsidR="00D05911" w:rsidRPr="00DE5115" w:rsidRDefault="00D05911" w:rsidP="00D05911">
      <w:pPr>
        <w:ind w:left="720" w:hanging="720"/>
        <w:jc w:val="both"/>
        <w:rPr>
          <w:rFonts w:asciiTheme="minorHAnsi" w:hAnsiTheme="minorHAnsi" w:cstheme="minorHAnsi"/>
        </w:rPr>
      </w:pPr>
      <w:r>
        <w:rPr>
          <w:rFonts w:asciiTheme="minorHAnsi" w:hAnsiTheme="minorHAnsi" w:cstheme="minorHAnsi"/>
        </w:rPr>
        <w:lastRenderedPageBreak/>
        <w:t>9.8</w:t>
      </w:r>
      <w:r w:rsidRPr="00C06A14">
        <w:rPr>
          <w:rFonts w:asciiTheme="minorHAnsi" w:hAnsiTheme="minorHAnsi" w:cstheme="minorHAnsi"/>
        </w:rPr>
        <w:tab/>
        <w:t xml:space="preserve">IOM shall have the right to investigate any allegations (including but not limited to SEA, SH, fraud and corruption) involving the </w:t>
      </w:r>
      <w:r>
        <w:rPr>
          <w:rFonts w:asciiTheme="minorHAnsi" w:hAnsiTheme="minorHAnsi" w:cstheme="minorHAnsi"/>
          <w:lang w:val="en-IE"/>
        </w:rPr>
        <w:t>Supplier</w:t>
      </w:r>
      <w:r w:rsidRPr="00C06A14">
        <w:rPr>
          <w:rFonts w:asciiTheme="minorHAnsi" w:hAnsiTheme="minorHAnsi" w:cstheme="minorHAnsi"/>
        </w:rPr>
        <w:t xml:space="preserve">, its employees or its Associated Personnel, notwithstanding related investigations undertaken by the </w:t>
      </w:r>
      <w:r>
        <w:rPr>
          <w:rFonts w:asciiTheme="minorHAnsi" w:hAnsiTheme="minorHAnsi" w:cstheme="minorHAnsi"/>
          <w:lang w:val="en-IE"/>
        </w:rPr>
        <w:t xml:space="preserve">Supplier </w:t>
      </w:r>
      <w:r w:rsidRPr="00C06A14">
        <w:rPr>
          <w:rFonts w:asciiTheme="minorHAnsi" w:hAnsiTheme="minorHAnsi" w:cstheme="minorHAnsi"/>
        </w:rPr>
        <w:t xml:space="preserve">or national authorities.  The </w:t>
      </w:r>
      <w:r>
        <w:rPr>
          <w:rFonts w:asciiTheme="minorHAnsi" w:hAnsiTheme="minorHAnsi" w:cstheme="minorHAnsi"/>
          <w:lang w:val="en-IE"/>
        </w:rPr>
        <w:t xml:space="preserve">Supplier </w:t>
      </w:r>
      <w:r w:rsidRPr="00C06A14">
        <w:rPr>
          <w:rFonts w:asciiTheme="minorHAnsi" w:hAnsiTheme="minorHAnsi" w:cstheme="minorHAnsi"/>
        </w:rPr>
        <w:t xml:space="preserve">shall provide its full and timely cooperation with any such investigations. Such cooperation shall include, but shall not be limited to, the </w:t>
      </w:r>
      <w:r>
        <w:rPr>
          <w:rFonts w:asciiTheme="minorHAnsi" w:hAnsiTheme="minorHAnsi" w:cstheme="minorHAnsi"/>
          <w:lang w:val="en-IE"/>
        </w:rPr>
        <w:t xml:space="preserve">Supplier's </w:t>
      </w:r>
      <w:r w:rsidRPr="00C06A14">
        <w:rPr>
          <w:rFonts w:asciiTheme="minorHAnsi" w:hAnsiTheme="minorHAnsi" w:cstheme="minorHAnsi"/>
        </w:rPr>
        <w:t xml:space="preserve">obligation to make available its personnel and any relevant documentation for such purposes at reasonable times and on reasonable conditions and to grant access to the </w:t>
      </w:r>
      <w:r>
        <w:rPr>
          <w:rFonts w:asciiTheme="minorHAnsi" w:hAnsiTheme="minorHAnsi" w:cstheme="minorHAnsi"/>
          <w:lang w:val="en-IE"/>
        </w:rPr>
        <w:t xml:space="preserve">Supplier's </w:t>
      </w:r>
      <w:r w:rsidRPr="00C06A14">
        <w:rPr>
          <w:rFonts w:asciiTheme="minorHAnsi" w:hAnsiTheme="minorHAnsi" w:cstheme="minorHAnsi"/>
        </w:rPr>
        <w:t xml:space="preserve">premises at reasonable times and on reasonable conditions in connection with such access to the </w:t>
      </w:r>
      <w:r>
        <w:rPr>
          <w:rFonts w:asciiTheme="minorHAnsi" w:hAnsiTheme="minorHAnsi" w:cstheme="minorHAnsi"/>
          <w:lang w:val="en-IE"/>
        </w:rPr>
        <w:t xml:space="preserve">Supplier's </w:t>
      </w:r>
      <w:r w:rsidRPr="00C06A14">
        <w:rPr>
          <w:rFonts w:asciiTheme="minorHAnsi" w:hAnsiTheme="minorHAnsi" w:cstheme="minorHAnsi"/>
        </w:rPr>
        <w:t xml:space="preserve">personnel and relevant documentation. The </w:t>
      </w:r>
      <w:r>
        <w:rPr>
          <w:rFonts w:asciiTheme="minorHAnsi" w:hAnsiTheme="minorHAnsi" w:cstheme="minorHAnsi"/>
          <w:lang w:val="en-IE"/>
        </w:rPr>
        <w:t xml:space="preserve">Supplier </w:t>
      </w:r>
      <w:r w:rsidRPr="00C06A14">
        <w:rPr>
          <w:rFonts w:asciiTheme="minorHAnsi" w:hAnsiTheme="minorHAnsi" w:cstheme="minorHAnsi"/>
        </w:rPr>
        <w:t xml:space="preserve">shall require its agents, including, but not limited to, the </w:t>
      </w:r>
      <w:r>
        <w:rPr>
          <w:rFonts w:asciiTheme="minorHAnsi" w:hAnsiTheme="minorHAnsi" w:cstheme="minorHAnsi"/>
          <w:lang w:val="en-IE"/>
        </w:rPr>
        <w:t xml:space="preserve">Supplier's </w:t>
      </w:r>
      <w:r w:rsidRPr="00C06A14">
        <w:rPr>
          <w:rFonts w:asciiTheme="minorHAnsi" w:hAnsiTheme="minorHAnsi" w:cstheme="minorHAnsi"/>
        </w:rPr>
        <w:t>attorneys, accountants or other advisers, to reasonably cooperate with any such investigations carried out by IOM.</w:t>
      </w:r>
    </w:p>
    <w:p w14:paraId="0D771D99" w14:textId="77777777" w:rsidR="00D05911" w:rsidRPr="00C06A14" w:rsidRDefault="00D05911" w:rsidP="00D05911">
      <w:pPr>
        <w:jc w:val="both"/>
        <w:rPr>
          <w:rFonts w:asciiTheme="minorHAnsi" w:hAnsiTheme="minorHAnsi" w:cstheme="minorHAnsi"/>
        </w:rPr>
      </w:pPr>
    </w:p>
    <w:p w14:paraId="2DB72437"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Assignment and Subcontracting</w:t>
      </w:r>
    </w:p>
    <w:p w14:paraId="65F51D35" w14:textId="77777777" w:rsidR="00D05911" w:rsidRPr="00C06A14" w:rsidRDefault="00D05911" w:rsidP="00D05911">
      <w:pPr>
        <w:pStyle w:val="BodyText"/>
        <w:tabs>
          <w:tab w:val="left" w:pos="426"/>
        </w:tabs>
        <w:jc w:val="both"/>
        <w:rPr>
          <w:rFonts w:asciiTheme="minorHAnsi" w:hAnsiTheme="minorHAnsi" w:cstheme="minorHAnsi"/>
          <w:snapToGrid w:val="0"/>
          <w:lang w:val="en-US"/>
        </w:rPr>
      </w:pPr>
    </w:p>
    <w:p w14:paraId="076E622F" w14:textId="77777777" w:rsidR="00D05911" w:rsidRPr="00C06A14" w:rsidRDefault="00D05911" w:rsidP="00D05911">
      <w:pPr>
        <w:pStyle w:val="BodyText"/>
        <w:ind w:left="709" w:hanging="709"/>
        <w:jc w:val="both"/>
        <w:rPr>
          <w:rFonts w:asciiTheme="minorHAnsi" w:hAnsiTheme="minorHAnsi" w:cstheme="minorHAnsi"/>
        </w:rPr>
      </w:pPr>
      <w:r w:rsidRPr="00C06A14">
        <w:rPr>
          <w:rFonts w:asciiTheme="minorHAnsi" w:hAnsiTheme="minorHAnsi" w:cstheme="minorHAnsi"/>
          <w:snapToGrid w:val="0"/>
          <w:lang w:val="en-US"/>
        </w:rPr>
        <w:t>10.1</w:t>
      </w:r>
      <w:r w:rsidRPr="00C06A14">
        <w:rPr>
          <w:rFonts w:asciiTheme="minorHAnsi" w:hAnsiTheme="minorHAnsi" w:cstheme="minorHAnsi"/>
          <w:snapToGrid w:val="0"/>
          <w:lang w:val="en-US"/>
        </w:rPr>
        <w:tab/>
      </w:r>
      <w:r w:rsidRPr="00C06A14">
        <w:rPr>
          <w:rFonts w:asciiTheme="minorHAnsi" w:hAnsiTheme="minorHAnsi" w:cstheme="minorHAnsi"/>
        </w:rPr>
        <w:t>The Supplier shall not assign or subcontract the Agreement, or any work under this Agreement in whole or in part, unless agreed in writing in advance by IOM. Any subcontract entered into by the Supplier without approval in writing by IOM may be cause for termination of the Agreement.</w:t>
      </w:r>
    </w:p>
    <w:p w14:paraId="30B95614" w14:textId="77777777" w:rsidR="00D05911" w:rsidRPr="00C06A14" w:rsidRDefault="00D05911" w:rsidP="00D05911">
      <w:pPr>
        <w:pStyle w:val="BodyText"/>
        <w:ind w:left="709" w:hanging="709"/>
        <w:jc w:val="both"/>
        <w:rPr>
          <w:rFonts w:asciiTheme="minorHAnsi" w:hAnsiTheme="minorHAnsi" w:cstheme="minorHAnsi"/>
        </w:rPr>
      </w:pPr>
    </w:p>
    <w:p w14:paraId="51280F29" w14:textId="77777777" w:rsidR="00D05911" w:rsidRPr="00C06A14" w:rsidRDefault="00D05911" w:rsidP="00D05911">
      <w:pPr>
        <w:pStyle w:val="BodyText"/>
        <w:ind w:left="709" w:hanging="709"/>
        <w:jc w:val="both"/>
        <w:rPr>
          <w:rFonts w:asciiTheme="minorHAnsi" w:hAnsiTheme="minorHAnsi" w:cstheme="minorHAnsi"/>
        </w:rPr>
      </w:pPr>
      <w:bookmarkStart w:id="95" w:name="_Hlk22043030"/>
      <w:r w:rsidRPr="00C06A14">
        <w:rPr>
          <w:rFonts w:asciiTheme="minorHAnsi" w:hAnsiTheme="minorHAnsi" w:cstheme="minorHAnsi"/>
        </w:rPr>
        <w:t>10.2</w:t>
      </w:r>
      <w:r w:rsidRPr="00C06A14">
        <w:rPr>
          <w:rFonts w:asciiTheme="minorHAnsi" w:hAnsiTheme="minorHAnsi" w:cstheme="minorHAnsi"/>
        </w:rPr>
        <w:tab/>
        <w:t xml:space="preserve">Notwithstanding the said written approval, the Supplier shall not be relieved of any liability or obligation under this Agreement nor shall it create any contractual relation between any subcontractor and IOM. </w:t>
      </w:r>
      <w:bookmarkStart w:id="96" w:name="_Hlk187284"/>
      <w:bookmarkStart w:id="97" w:name="_Hlk186223"/>
      <w:r w:rsidRPr="00C06A14">
        <w:rPr>
          <w:rFonts w:asciiTheme="minorHAnsi" w:hAnsiTheme="minorHAnsi" w:cstheme="minorHAnsi"/>
          <w:lang w:val="en-US"/>
        </w:rPr>
        <w:t>The Supplier shall include in an agreement with a subcontractor all provisions in this Agreement that are applicable to a subcontractor, including relevant Warranties and Special Provisions.</w:t>
      </w:r>
      <w:bookmarkEnd w:id="96"/>
      <w:r w:rsidRPr="00C06A14">
        <w:rPr>
          <w:rFonts w:asciiTheme="minorHAnsi" w:hAnsiTheme="minorHAnsi" w:cstheme="minorHAnsi"/>
          <w:lang w:val="en-US"/>
        </w:rPr>
        <w:t xml:space="preserve"> </w:t>
      </w:r>
      <w:bookmarkEnd w:id="97"/>
      <w:r w:rsidRPr="00C06A14">
        <w:rPr>
          <w:rFonts w:asciiTheme="minorHAnsi" w:hAnsiTheme="minorHAnsi" w:cstheme="minorHAnsi"/>
        </w:rPr>
        <w:t>The Supplier remains liable as primary obligor and it shall be directly responsible to IOM for any faulty performance under any subcontract. The subcontractor shall have no cause of action against IOM for any breach of the subcontract.</w:t>
      </w:r>
    </w:p>
    <w:bookmarkEnd w:id="95"/>
    <w:p w14:paraId="08DA8631" w14:textId="77777777" w:rsidR="00D05911" w:rsidRPr="00C06A14" w:rsidRDefault="00D05911" w:rsidP="00D05911">
      <w:pPr>
        <w:pStyle w:val="BodyText"/>
        <w:ind w:left="900" w:hanging="540"/>
        <w:jc w:val="both"/>
        <w:rPr>
          <w:rFonts w:asciiTheme="minorHAnsi" w:hAnsiTheme="minorHAnsi" w:cstheme="minorHAnsi"/>
        </w:rPr>
      </w:pPr>
    </w:p>
    <w:p w14:paraId="425AC7AA"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Force Majeure</w:t>
      </w:r>
    </w:p>
    <w:p w14:paraId="2FAA91A3" w14:textId="77777777" w:rsidR="00D05911" w:rsidRPr="00C06A14" w:rsidRDefault="00D05911" w:rsidP="00D05911">
      <w:pPr>
        <w:pStyle w:val="Article1"/>
        <w:numPr>
          <w:ilvl w:val="0"/>
          <w:numId w:val="0"/>
        </w:numPr>
        <w:tabs>
          <w:tab w:val="left" w:pos="360"/>
        </w:tabs>
        <w:ind w:left="360"/>
        <w:rPr>
          <w:rFonts w:asciiTheme="minorHAnsi" w:hAnsiTheme="minorHAnsi" w:cstheme="minorHAnsi"/>
        </w:rPr>
      </w:pPr>
    </w:p>
    <w:p w14:paraId="3DA1DBA1"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 xml:space="preserve">11.1 </w:t>
      </w:r>
      <w:r w:rsidRPr="00C06A14">
        <w:rPr>
          <w:rFonts w:asciiTheme="minorHAnsi" w:hAnsiTheme="minorHAnsi" w:cstheme="minorHAnsi"/>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057378EC" w14:textId="77777777" w:rsidR="00D05911" w:rsidRPr="00C06A14" w:rsidRDefault="00D05911" w:rsidP="00D05911">
      <w:pPr>
        <w:tabs>
          <w:tab w:val="left" w:pos="720"/>
        </w:tabs>
        <w:ind w:left="720" w:hanging="720"/>
        <w:jc w:val="both"/>
        <w:rPr>
          <w:rFonts w:asciiTheme="minorHAnsi" w:hAnsiTheme="minorHAnsi" w:cstheme="minorHAnsi"/>
        </w:rPr>
      </w:pPr>
    </w:p>
    <w:p w14:paraId="39F2A983" w14:textId="77777777" w:rsidR="00D05911" w:rsidRPr="00C06A14" w:rsidRDefault="00D05911" w:rsidP="00D05911">
      <w:pPr>
        <w:tabs>
          <w:tab w:val="left" w:pos="720"/>
        </w:tabs>
        <w:ind w:left="720" w:hanging="720"/>
        <w:jc w:val="both"/>
        <w:rPr>
          <w:rFonts w:asciiTheme="minorHAnsi" w:hAnsiTheme="minorHAnsi" w:cstheme="minorHAnsi"/>
        </w:rPr>
      </w:pPr>
      <w:r w:rsidRPr="00C06A14">
        <w:rPr>
          <w:rFonts w:asciiTheme="minorHAnsi" w:hAnsiTheme="minorHAnsi" w:cstheme="minorHAnsi"/>
        </w:rPr>
        <w:t xml:space="preserve">11.2 </w:t>
      </w:r>
      <w:r w:rsidRPr="00C06A14">
        <w:rPr>
          <w:rFonts w:asciiTheme="minorHAnsi" w:hAnsiTheme="minorHAnsi" w:cstheme="minorHAnsi"/>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2D5DCDC6" w14:textId="77777777" w:rsidR="00D05911" w:rsidRPr="00C06A14" w:rsidRDefault="00D05911" w:rsidP="00D05911">
      <w:pPr>
        <w:tabs>
          <w:tab w:val="left" w:pos="720"/>
        </w:tabs>
        <w:ind w:left="720" w:hanging="720"/>
        <w:jc w:val="both"/>
        <w:rPr>
          <w:rFonts w:asciiTheme="minorHAnsi" w:hAnsiTheme="minorHAnsi" w:cstheme="minorHAnsi"/>
        </w:rPr>
      </w:pPr>
    </w:p>
    <w:p w14:paraId="02ABEDD7" w14:textId="77777777" w:rsidR="00D05911" w:rsidRPr="00C06A14" w:rsidRDefault="00D05911" w:rsidP="00D05911">
      <w:pPr>
        <w:pStyle w:val="BodyText"/>
        <w:tabs>
          <w:tab w:val="left" w:pos="720"/>
        </w:tabs>
        <w:ind w:left="720" w:hanging="720"/>
        <w:jc w:val="both"/>
        <w:rPr>
          <w:rFonts w:asciiTheme="minorHAnsi" w:hAnsiTheme="minorHAnsi" w:cstheme="minorHAnsi"/>
        </w:rPr>
      </w:pPr>
      <w:r w:rsidRPr="00C06A14">
        <w:rPr>
          <w:rFonts w:asciiTheme="minorHAnsi" w:hAnsiTheme="minorHAnsi" w:cstheme="minorHAnsi"/>
        </w:rPr>
        <w:lastRenderedPageBreak/>
        <w:t xml:space="preserve">11.3 </w:t>
      </w:r>
      <w:r w:rsidRPr="00C06A14">
        <w:rPr>
          <w:rFonts w:asciiTheme="minorHAnsi" w:hAnsiTheme="minorHAnsi" w:cstheme="minorHAnsi"/>
        </w:rPr>
        <w:tab/>
        <w:t xml:space="preserve">IOM shall be entitled without liability to suspend or terminate the Agreement if the Supplier is unable to perform its obligations under the Agreement by reason of force majeure. In the event of such suspension or termination, the provisions of </w:t>
      </w:r>
      <w:r>
        <w:rPr>
          <w:rFonts w:asciiTheme="minorHAnsi" w:hAnsiTheme="minorHAnsi" w:cstheme="minorHAnsi"/>
        </w:rPr>
        <w:t xml:space="preserve">the </w:t>
      </w:r>
      <w:r w:rsidRPr="00C06A14">
        <w:rPr>
          <w:rFonts w:asciiTheme="minorHAnsi" w:hAnsiTheme="minorHAnsi" w:cstheme="minorHAnsi"/>
        </w:rPr>
        <w:t xml:space="preserve">Article </w:t>
      </w:r>
      <w:r>
        <w:rPr>
          <w:rFonts w:asciiTheme="minorHAnsi" w:hAnsiTheme="minorHAnsi" w:cstheme="minorHAnsi"/>
        </w:rPr>
        <w:t xml:space="preserve">on </w:t>
      </w:r>
      <w:r w:rsidRPr="00C06A14">
        <w:rPr>
          <w:rFonts w:asciiTheme="minorHAnsi" w:hAnsiTheme="minorHAnsi" w:cstheme="minorHAnsi"/>
        </w:rPr>
        <w:t>Termination shall apply.</w:t>
      </w:r>
    </w:p>
    <w:p w14:paraId="18CFFA78" w14:textId="77777777" w:rsidR="00D05911" w:rsidRPr="00C06A14" w:rsidRDefault="00D05911" w:rsidP="00D05911">
      <w:pPr>
        <w:ind w:left="426"/>
        <w:jc w:val="both"/>
        <w:rPr>
          <w:rFonts w:asciiTheme="minorHAnsi" w:hAnsiTheme="minorHAnsi" w:cstheme="minorHAnsi"/>
        </w:rPr>
      </w:pPr>
    </w:p>
    <w:p w14:paraId="7DC88B42"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Independent Contractor</w:t>
      </w:r>
    </w:p>
    <w:p w14:paraId="119366A1" w14:textId="77777777" w:rsidR="00D05911" w:rsidRPr="00C06A14" w:rsidRDefault="00D05911" w:rsidP="00D05911">
      <w:pPr>
        <w:jc w:val="both"/>
        <w:rPr>
          <w:rFonts w:asciiTheme="minorHAnsi" w:hAnsiTheme="minorHAnsi" w:cstheme="minorHAnsi"/>
        </w:rPr>
      </w:pPr>
    </w:p>
    <w:p w14:paraId="5ED4E782" w14:textId="77777777" w:rsidR="00D05911" w:rsidRPr="00C06A14" w:rsidRDefault="00D05911" w:rsidP="00D05911">
      <w:pPr>
        <w:pStyle w:val="BodyText"/>
        <w:jc w:val="both"/>
        <w:rPr>
          <w:rFonts w:asciiTheme="minorHAnsi" w:hAnsiTheme="minorHAnsi" w:cstheme="minorHAnsi"/>
        </w:rPr>
      </w:pPr>
      <w:bookmarkStart w:id="98" w:name="_Hlk520453265"/>
      <w:r w:rsidRPr="00C06A14">
        <w:rPr>
          <w:rFonts w:asciiTheme="minorHAnsi" w:hAnsiTheme="minorHAnsi" w:cstheme="minorHAnsi"/>
        </w:rPr>
        <w:t>The Supplier, its employees and other personnel as well as its subcontractors and their personnel, if any, shall provide all Goods and perform all Services under this Agreement as an independent contractor and not as an employee or agent of IOM.</w:t>
      </w:r>
    </w:p>
    <w:bookmarkEnd w:id="98"/>
    <w:p w14:paraId="28C248D5" w14:textId="77777777" w:rsidR="00D05911" w:rsidRPr="00C06A14" w:rsidRDefault="00D05911" w:rsidP="00D05911">
      <w:pPr>
        <w:pStyle w:val="Heading3"/>
        <w:numPr>
          <w:ilvl w:val="0"/>
          <w:numId w:val="0"/>
        </w:numPr>
        <w:tabs>
          <w:tab w:val="left" w:pos="360"/>
        </w:tabs>
        <w:jc w:val="both"/>
        <w:rPr>
          <w:rFonts w:asciiTheme="minorHAnsi" w:hAnsiTheme="minorHAnsi"/>
          <w:sz w:val="22"/>
          <w:szCs w:val="22"/>
        </w:rPr>
      </w:pPr>
    </w:p>
    <w:p w14:paraId="4070EEB7"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Audit</w:t>
      </w:r>
    </w:p>
    <w:p w14:paraId="4782CC6E" w14:textId="77777777" w:rsidR="00D05911" w:rsidRPr="00C06A14" w:rsidRDefault="00D05911" w:rsidP="00D05911">
      <w:pPr>
        <w:jc w:val="both"/>
        <w:rPr>
          <w:rFonts w:asciiTheme="minorHAnsi" w:hAnsiTheme="minorHAnsi" w:cstheme="minorHAnsi"/>
        </w:rPr>
      </w:pPr>
    </w:p>
    <w:p w14:paraId="7FE96BA7" w14:textId="77777777" w:rsidR="00D05911" w:rsidRPr="00C06A14" w:rsidRDefault="00D05911" w:rsidP="00D05911">
      <w:pPr>
        <w:pStyle w:val="BodyText"/>
        <w:jc w:val="both"/>
        <w:rPr>
          <w:rFonts w:asciiTheme="minorHAnsi" w:hAnsiTheme="minorHAnsi" w:cstheme="minorHAnsi"/>
        </w:rPr>
      </w:pPr>
      <w:r w:rsidRPr="00C06A14">
        <w:rPr>
          <w:rFonts w:asciiTheme="minorHAnsi" w:hAnsiTheme="minorHAnsi" w:cstheme="minorHAnsi"/>
        </w:rPr>
        <w:t xml:space="preserve">The Supplier </w:t>
      </w:r>
      <w:r w:rsidRPr="00C06A14">
        <w:rPr>
          <w:rFonts w:asciiTheme="minorHAnsi" w:hAnsiTheme="minorHAnsi" w:cstheme="minorHAnsi"/>
          <w:snapToGrid w:val="0"/>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Services under this </w:t>
      </w:r>
      <w:r w:rsidRPr="00C06A14">
        <w:rPr>
          <w:rFonts w:asciiTheme="minorHAnsi" w:hAnsiTheme="minorHAnsi" w:cstheme="minorHAnsi"/>
        </w:rPr>
        <w:t>Agreement</w:t>
      </w:r>
      <w:r w:rsidRPr="00C06A14">
        <w:rPr>
          <w:rFonts w:asciiTheme="minorHAnsi" w:hAnsiTheme="minorHAnsi" w:cstheme="minorHAnsi"/>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C06A14">
        <w:rPr>
          <w:rFonts w:asciiTheme="minorHAnsi" w:hAnsiTheme="minorHAnsi" w:cstheme="minorHAnsi"/>
        </w:rPr>
        <w:t xml:space="preserve"> </w:t>
      </w:r>
    </w:p>
    <w:p w14:paraId="38D3E1C0" w14:textId="77777777" w:rsidR="00D05911" w:rsidRPr="00C06A14" w:rsidRDefault="00D05911" w:rsidP="00D05911">
      <w:pPr>
        <w:pStyle w:val="BodyText"/>
        <w:ind w:left="360"/>
        <w:jc w:val="both"/>
        <w:rPr>
          <w:rFonts w:asciiTheme="minorHAnsi" w:hAnsiTheme="minorHAnsi" w:cstheme="minorHAnsi"/>
        </w:rPr>
      </w:pPr>
    </w:p>
    <w:p w14:paraId="338854CC"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Confidentiality</w:t>
      </w:r>
    </w:p>
    <w:p w14:paraId="1029EBFB" w14:textId="77777777" w:rsidR="00D05911" w:rsidRPr="00C06A14" w:rsidRDefault="00D05911" w:rsidP="00D05911">
      <w:pPr>
        <w:jc w:val="both"/>
        <w:rPr>
          <w:rFonts w:asciiTheme="minorHAnsi" w:hAnsiTheme="minorHAnsi" w:cstheme="minorHAnsi"/>
        </w:rPr>
      </w:pPr>
    </w:p>
    <w:p w14:paraId="334EB5CE" w14:textId="77777777" w:rsidR="00D05911" w:rsidRPr="00C06A14" w:rsidRDefault="00D05911" w:rsidP="00D05911">
      <w:pPr>
        <w:pStyle w:val="BodyTextIndent2"/>
        <w:tabs>
          <w:tab w:val="left" w:pos="720"/>
        </w:tabs>
        <w:ind w:left="720" w:hanging="720"/>
        <w:jc w:val="both"/>
        <w:rPr>
          <w:rFonts w:asciiTheme="minorHAnsi" w:hAnsiTheme="minorHAnsi" w:cstheme="minorHAnsi"/>
          <w:szCs w:val="22"/>
        </w:rPr>
      </w:pPr>
      <w:r w:rsidRPr="00C06A14">
        <w:rPr>
          <w:rFonts w:asciiTheme="minorHAnsi" w:hAnsiTheme="minorHAnsi" w:cstheme="minorHAnsi"/>
          <w:szCs w:val="22"/>
        </w:rPr>
        <w:t xml:space="preserve">14.1 </w:t>
      </w:r>
      <w:r w:rsidRPr="00C06A14">
        <w:rPr>
          <w:rFonts w:asciiTheme="minorHAnsi" w:hAnsiTheme="minorHAnsi" w:cstheme="minorHAnsi"/>
          <w:szCs w:val="22"/>
        </w:rPr>
        <w:tab/>
        <w:t>All information which comes into the Supplier’s possession or knowledge in connection with this Agreement is to be treated as strictly confidential. The Supplier should not communicate such information to any third party without the prior written approval of IOM. The Supplier shall comply with IOM Data Protection Principles in the event that it collects, receives, uses, transfers, stores or otherwise processes any personal data in the performance of this Agreement. These obligations shall survive the expiration or termination of this Agreement.</w:t>
      </w:r>
    </w:p>
    <w:p w14:paraId="6DA16D76" w14:textId="77777777" w:rsidR="00D05911" w:rsidRPr="00C06A14" w:rsidRDefault="00D05911" w:rsidP="00D05911">
      <w:pPr>
        <w:pStyle w:val="BodyTextIndent2"/>
        <w:tabs>
          <w:tab w:val="left" w:pos="720"/>
        </w:tabs>
        <w:ind w:left="720" w:hanging="720"/>
        <w:jc w:val="both"/>
        <w:rPr>
          <w:rFonts w:asciiTheme="minorHAnsi" w:hAnsiTheme="minorHAnsi" w:cstheme="minorHAnsi"/>
          <w:szCs w:val="22"/>
        </w:rPr>
      </w:pPr>
    </w:p>
    <w:p w14:paraId="64F12899" w14:textId="77777777" w:rsidR="00D05911" w:rsidRPr="00C06A14" w:rsidRDefault="00D05911" w:rsidP="00D05911">
      <w:pPr>
        <w:pStyle w:val="BodyTextIndent2"/>
        <w:tabs>
          <w:tab w:val="left" w:pos="720"/>
        </w:tabs>
        <w:ind w:left="720" w:hanging="720"/>
        <w:jc w:val="both"/>
        <w:rPr>
          <w:rFonts w:asciiTheme="minorHAnsi" w:hAnsiTheme="minorHAnsi" w:cstheme="minorHAnsi"/>
          <w:szCs w:val="22"/>
        </w:rPr>
      </w:pPr>
      <w:r w:rsidRPr="00C06A14">
        <w:rPr>
          <w:rFonts w:asciiTheme="minorHAnsi" w:hAnsiTheme="minorHAnsi" w:cstheme="minorHAnsi"/>
          <w:szCs w:val="22"/>
        </w:rPr>
        <w:t xml:space="preserve">14.2 </w:t>
      </w:r>
      <w:r w:rsidRPr="00C06A14">
        <w:rPr>
          <w:rFonts w:asciiTheme="minorHAnsi" w:hAnsiTheme="minorHAnsi" w:cstheme="minorHAnsi"/>
          <w:szCs w:val="22"/>
        </w:rPr>
        <w:tab/>
      </w:r>
      <w:r w:rsidRPr="00C06A14">
        <w:rPr>
          <w:rFonts w:asciiTheme="minorHAnsi" w:hAnsiTheme="minorHAnsi" w:cstheme="minorHAnsi"/>
          <w:color w:val="000000"/>
          <w:szCs w:val="22"/>
        </w:rPr>
        <w:t>Notwithstanding the previous paragraph, IOM may disclose the terms of this Agreement and information related to this Agreement, including but not limited to the name</w:t>
      </w:r>
      <w:r>
        <w:rPr>
          <w:rFonts w:asciiTheme="minorHAnsi" w:hAnsiTheme="minorHAnsi" w:cstheme="minorHAnsi"/>
          <w:color w:val="000000"/>
          <w:szCs w:val="22"/>
        </w:rPr>
        <w:t xml:space="preserve"> and address</w:t>
      </w:r>
      <w:r w:rsidRPr="00C06A14">
        <w:rPr>
          <w:rFonts w:asciiTheme="minorHAnsi" w:hAnsiTheme="minorHAnsi" w:cstheme="minorHAnsi"/>
          <w:color w:val="000000"/>
          <w:szCs w:val="22"/>
        </w:rPr>
        <w:t xml:space="preserve"> of the Supplier, the title of the contract/project, the nature and purpose of the contract/project, and the amount of the contract/project to the extent required by its donor/s or auditors in relation to IOM’s commitment to any initiative for transparency and accountability of funding received </w:t>
      </w:r>
      <w:r w:rsidRPr="00C06A14">
        <w:rPr>
          <w:rFonts w:asciiTheme="minorHAnsi" w:hAnsiTheme="minorHAnsi" w:cstheme="minorHAnsi"/>
          <w:szCs w:val="22"/>
        </w:rPr>
        <w:t>by IOM provided that such disclosure will be in accordance with the policies, instructions and regulations of IOM.</w:t>
      </w:r>
    </w:p>
    <w:p w14:paraId="12AF629B" w14:textId="77777777" w:rsidR="00D05911" w:rsidRPr="00C06A14" w:rsidRDefault="00D05911" w:rsidP="00D05911">
      <w:pPr>
        <w:jc w:val="both"/>
        <w:rPr>
          <w:rFonts w:asciiTheme="minorHAnsi" w:hAnsiTheme="minorHAnsi" w:cstheme="minorHAnsi"/>
        </w:rPr>
      </w:pPr>
    </w:p>
    <w:p w14:paraId="6D6692CC"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Notices</w:t>
      </w:r>
    </w:p>
    <w:p w14:paraId="131A88AF" w14:textId="77777777" w:rsidR="00D05911" w:rsidRPr="00C06A14" w:rsidRDefault="00D05911" w:rsidP="00D05911">
      <w:pPr>
        <w:jc w:val="both"/>
        <w:rPr>
          <w:rFonts w:asciiTheme="minorHAnsi" w:hAnsiTheme="minorHAnsi" w:cstheme="minorHAnsi"/>
        </w:rPr>
      </w:pPr>
    </w:p>
    <w:p w14:paraId="7BFA5CB0" w14:textId="77777777" w:rsidR="00D05911" w:rsidRPr="00C06A14" w:rsidRDefault="00D05911" w:rsidP="00D05911">
      <w:pPr>
        <w:pStyle w:val="BodyText"/>
        <w:rPr>
          <w:rFonts w:asciiTheme="minorHAnsi" w:hAnsiTheme="minorHAnsi" w:cstheme="minorHAnsi"/>
          <w:snapToGrid w:val="0"/>
          <w:lang w:val="en-US"/>
        </w:rPr>
      </w:pPr>
      <w:r w:rsidRPr="00C06A14">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4EC2D834" w14:textId="77777777" w:rsidR="00D05911" w:rsidRDefault="00D05911" w:rsidP="00D05911">
      <w:pPr>
        <w:pStyle w:val="BodyTextIndent3"/>
        <w:jc w:val="both"/>
        <w:rPr>
          <w:rFonts w:asciiTheme="minorHAnsi" w:hAnsiTheme="minorHAnsi" w:cs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D05911" w:rsidRPr="00620BA9" w14:paraId="5AA20189" w14:textId="77777777">
        <w:tc>
          <w:tcPr>
            <w:tcW w:w="8630" w:type="dxa"/>
            <w:gridSpan w:val="2"/>
          </w:tcPr>
          <w:p w14:paraId="23ED1DEE" w14:textId="77777777" w:rsidR="00D05911" w:rsidRPr="001F46B1" w:rsidRDefault="00D05911">
            <w:pPr>
              <w:jc w:val="both"/>
              <w:rPr>
                <w:b/>
                <w:bCs/>
                <w:u w:val="single"/>
              </w:rPr>
            </w:pPr>
            <w:r w:rsidRPr="001F46B1">
              <w:rPr>
                <w:b/>
                <w:bCs/>
                <w:u w:val="single"/>
              </w:rPr>
              <w:t>International Organization for Migration (IOM)</w:t>
            </w:r>
          </w:p>
        </w:tc>
      </w:tr>
      <w:tr w:rsidR="00D05911" w:rsidRPr="00620BA9" w14:paraId="42657645" w14:textId="77777777">
        <w:tc>
          <w:tcPr>
            <w:tcW w:w="1350" w:type="dxa"/>
          </w:tcPr>
          <w:p w14:paraId="1421C8F4" w14:textId="77777777" w:rsidR="00D05911" w:rsidRPr="001F46B1" w:rsidRDefault="00D05911">
            <w:pPr>
              <w:jc w:val="both"/>
            </w:pPr>
            <w:r w:rsidRPr="001F46B1">
              <w:t>Attn:</w:t>
            </w:r>
          </w:p>
        </w:tc>
        <w:tc>
          <w:tcPr>
            <w:tcW w:w="7280" w:type="dxa"/>
          </w:tcPr>
          <w:p w14:paraId="6F26E67F" w14:textId="77777777" w:rsidR="00D05911" w:rsidRPr="001F46B1" w:rsidRDefault="00D05911">
            <w:pPr>
              <w:jc w:val="both"/>
            </w:pPr>
            <w:r w:rsidRPr="001F46B1">
              <w:rPr>
                <w:highlight w:val="lightGray"/>
              </w:rPr>
              <w:t>[Name and title/position of IOM contact person]</w:t>
            </w:r>
          </w:p>
        </w:tc>
      </w:tr>
      <w:tr w:rsidR="00D05911" w:rsidRPr="00620BA9" w14:paraId="68027667" w14:textId="77777777">
        <w:tc>
          <w:tcPr>
            <w:tcW w:w="1350" w:type="dxa"/>
          </w:tcPr>
          <w:p w14:paraId="497710B4" w14:textId="77777777" w:rsidR="00D05911" w:rsidRPr="001F46B1" w:rsidRDefault="00D05911">
            <w:pPr>
              <w:jc w:val="both"/>
            </w:pPr>
            <w:r w:rsidRPr="001F46B1">
              <w:t>Address:</w:t>
            </w:r>
          </w:p>
        </w:tc>
        <w:tc>
          <w:tcPr>
            <w:tcW w:w="7280" w:type="dxa"/>
          </w:tcPr>
          <w:p w14:paraId="77C8A8D9" w14:textId="77777777" w:rsidR="00D05911" w:rsidRPr="001F46B1" w:rsidRDefault="00D05911">
            <w:pPr>
              <w:jc w:val="both"/>
            </w:pPr>
            <w:r w:rsidRPr="001F46B1">
              <w:rPr>
                <w:highlight w:val="lightGray"/>
              </w:rPr>
              <w:t>[IOM’s address]</w:t>
            </w:r>
          </w:p>
        </w:tc>
      </w:tr>
      <w:tr w:rsidR="00D05911" w:rsidRPr="00620BA9" w14:paraId="1113D16F" w14:textId="77777777">
        <w:tc>
          <w:tcPr>
            <w:tcW w:w="1350" w:type="dxa"/>
          </w:tcPr>
          <w:p w14:paraId="41854B13" w14:textId="77777777" w:rsidR="00D05911" w:rsidRPr="001F46B1" w:rsidRDefault="00D05911">
            <w:pPr>
              <w:jc w:val="both"/>
            </w:pPr>
            <w:r w:rsidRPr="001F46B1">
              <w:t xml:space="preserve">Email: </w:t>
            </w:r>
          </w:p>
        </w:tc>
        <w:tc>
          <w:tcPr>
            <w:tcW w:w="7280" w:type="dxa"/>
          </w:tcPr>
          <w:p w14:paraId="319DE2D5" w14:textId="77777777" w:rsidR="00D05911" w:rsidRPr="001F46B1" w:rsidRDefault="00D05911">
            <w:pPr>
              <w:jc w:val="both"/>
            </w:pPr>
            <w:r w:rsidRPr="001F46B1">
              <w:rPr>
                <w:highlight w:val="lightGray"/>
              </w:rPr>
              <w:t>[IOM’s email address]</w:t>
            </w:r>
          </w:p>
        </w:tc>
      </w:tr>
    </w:tbl>
    <w:p w14:paraId="405650D0" w14:textId="77777777" w:rsidR="00D05911" w:rsidRPr="001F46B1" w:rsidRDefault="00D05911" w:rsidP="00D05911">
      <w:pPr>
        <w:ind w:left="720"/>
        <w:jc w:val="both"/>
        <w:rPr>
          <w:b/>
          <w:bCs/>
          <w:highlight w:val="lightGray"/>
        </w:rPr>
      </w:pPr>
      <w:bookmarkStart w:id="99" w:name="_Hlk6328481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D05911" w:rsidRPr="00620BA9" w14:paraId="6E42B262" w14:textId="77777777">
        <w:tc>
          <w:tcPr>
            <w:tcW w:w="8630" w:type="dxa"/>
            <w:gridSpan w:val="2"/>
          </w:tcPr>
          <w:p w14:paraId="4A670BF6" w14:textId="77777777" w:rsidR="00D05911" w:rsidRPr="001F46B1" w:rsidRDefault="00D05911">
            <w:pPr>
              <w:jc w:val="both"/>
              <w:rPr>
                <w:b/>
                <w:bCs/>
              </w:rPr>
            </w:pPr>
            <w:r w:rsidRPr="001F46B1">
              <w:rPr>
                <w:b/>
                <w:bCs/>
                <w:highlight w:val="lightGray"/>
              </w:rPr>
              <w:t xml:space="preserve">[Full name of the </w:t>
            </w:r>
            <w:r>
              <w:rPr>
                <w:b/>
                <w:bCs/>
                <w:highlight w:val="lightGray"/>
              </w:rPr>
              <w:t>Supplier</w:t>
            </w:r>
            <w:r w:rsidRPr="001F46B1">
              <w:rPr>
                <w:b/>
                <w:bCs/>
                <w:highlight w:val="lightGray"/>
              </w:rPr>
              <w:t>]</w:t>
            </w:r>
          </w:p>
        </w:tc>
      </w:tr>
      <w:tr w:rsidR="00D05911" w:rsidRPr="00620BA9" w14:paraId="1D52182B" w14:textId="77777777">
        <w:tc>
          <w:tcPr>
            <w:tcW w:w="1350" w:type="dxa"/>
          </w:tcPr>
          <w:p w14:paraId="0FC24786" w14:textId="77777777" w:rsidR="00D05911" w:rsidRPr="001F46B1" w:rsidRDefault="00D05911">
            <w:pPr>
              <w:jc w:val="both"/>
            </w:pPr>
            <w:r w:rsidRPr="001F46B1">
              <w:t>Attn:</w:t>
            </w:r>
          </w:p>
        </w:tc>
        <w:tc>
          <w:tcPr>
            <w:tcW w:w="7280" w:type="dxa"/>
          </w:tcPr>
          <w:p w14:paraId="2B3EA524" w14:textId="77777777" w:rsidR="00D05911" w:rsidRPr="001F46B1" w:rsidRDefault="00D05911">
            <w:pPr>
              <w:jc w:val="both"/>
            </w:pPr>
            <w:r w:rsidRPr="001F46B1">
              <w:rPr>
                <w:highlight w:val="lightGray"/>
              </w:rPr>
              <w:t xml:space="preserve">[Name and title/position of </w:t>
            </w:r>
            <w:r>
              <w:rPr>
                <w:highlight w:val="lightGray"/>
              </w:rPr>
              <w:t xml:space="preserve">Supplier’s </w:t>
            </w:r>
            <w:r w:rsidRPr="001F46B1">
              <w:rPr>
                <w:highlight w:val="lightGray"/>
              </w:rPr>
              <w:t>contact person]</w:t>
            </w:r>
          </w:p>
        </w:tc>
      </w:tr>
      <w:tr w:rsidR="00D05911" w:rsidRPr="00620BA9" w14:paraId="0B6972EB" w14:textId="77777777">
        <w:tc>
          <w:tcPr>
            <w:tcW w:w="1350" w:type="dxa"/>
          </w:tcPr>
          <w:p w14:paraId="7175E509" w14:textId="77777777" w:rsidR="00D05911" w:rsidRPr="001F46B1" w:rsidRDefault="00D05911">
            <w:pPr>
              <w:jc w:val="both"/>
            </w:pPr>
            <w:r w:rsidRPr="001F46B1">
              <w:t>Address:</w:t>
            </w:r>
          </w:p>
        </w:tc>
        <w:tc>
          <w:tcPr>
            <w:tcW w:w="7280" w:type="dxa"/>
          </w:tcPr>
          <w:p w14:paraId="52E08C0B" w14:textId="77777777" w:rsidR="00D05911" w:rsidRPr="001F46B1" w:rsidRDefault="00D05911">
            <w:pPr>
              <w:jc w:val="both"/>
            </w:pPr>
            <w:r w:rsidRPr="001F46B1">
              <w:rPr>
                <w:highlight w:val="lightGray"/>
              </w:rPr>
              <w:t>[</w:t>
            </w:r>
            <w:r>
              <w:rPr>
                <w:highlight w:val="lightGray"/>
              </w:rPr>
              <w:t xml:space="preserve">Supplier’s </w:t>
            </w:r>
            <w:r w:rsidRPr="001F46B1">
              <w:rPr>
                <w:highlight w:val="lightGray"/>
              </w:rPr>
              <w:t>address]</w:t>
            </w:r>
          </w:p>
        </w:tc>
      </w:tr>
      <w:tr w:rsidR="00D05911" w:rsidRPr="00620BA9" w14:paraId="102DB53C" w14:textId="77777777">
        <w:tc>
          <w:tcPr>
            <w:tcW w:w="1350" w:type="dxa"/>
          </w:tcPr>
          <w:p w14:paraId="676A4A94" w14:textId="77777777" w:rsidR="00D05911" w:rsidRPr="001F46B1" w:rsidRDefault="00D05911">
            <w:pPr>
              <w:jc w:val="both"/>
            </w:pPr>
            <w:r w:rsidRPr="001F46B1">
              <w:t xml:space="preserve">Email: </w:t>
            </w:r>
          </w:p>
        </w:tc>
        <w:tc>
          <w:tcPr>
            <w:tcW w:w="7280" w:type="dxa"/>
          </w:tcPr>
          <w:p w14:paraId="73BC0C38" w14:textId="77777777" w:rsidR="00D05911" w:rsidRPr="001F46B1" w:rsidRDefault="00D05911">
            <w:pPr>
              <w:jc w:val="both"/>
            </w:pPr>
            <w:r w:rsidRPr="001F46B1">
              <w:rPr>
                <w:highlight w:val="lightGray"/>
              </w:rPr>
              <w:t>[</w:t>
            </w:r>
            <w:r>
              <w:rPr>
                <w:highlight w:val="lightGray"/>
              </w:rPr>
              <w:t xml:space="preserve">Supplier’s </w:t>
            </w:r>
            <w:r w:rsidRPr="001F46B1">
              <w:rPr>
                <w:highlight w:val="lightGray"/>
              </w:rPr>
              <w:t>email address]</w:t>
            </w:r>
          </w:p>
        </w:tc>
      </w:tr>
      <w:bookmarkEnd w:id="99"/>
    </w:tbl>
    <w:p w14:paraId="448E800F" w14:textId="77777777" w:rsidR="00D05911" w:rsidRPr="0079130B" w:rsidRDefault="00D05911" w:rsidP="00D05911">
      <w:pPr>
        <w:pStyle w:val="BodyTextIndent3"/>
        <w:jc w:val="both"/>
        <w:rPr>
          <w:rFonts w:asciiTheme="minorHAnsi" w:hAnsiTheme="minorHAnsi" w:cstheme="minorHAnsi"/>
          <w:sz w:val="22"/>
          <w:szCs w:val="22"/>
        </w:rPr>
      </w:pPr>
    </w:p>
    <w:p w14:paraId="29D3A14F" w14:textId="77777777" w:rsidR="00D05911" w:rsidRPr="00C06A14" w:rsidRDefault="00D05911" w:rsidP="00D05911">
      <w:pPr>
        <w:jc w:val="both"/>
        <w:rPr>
          <w:rFonts w:asciiTheme="minorHAnsi" w:hAnsiTheme="minorHAnsi" w:cstheme="minorHAnsi"/>
          <w:b/>
          <w:snapToGrid w:val="0"/>
        </w:rPr>
      </w:pPr>
    </w:p>
    <w:p w14:paraId="36E00FB8"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Dispute Resolution</w:t>
      </w:r>
    </w:p>
    <w:p w14:paraId="4CC7CC47" w14:textId="77777777" w:rsidR="00D05911" w:rsidRPr="00C06A14" w:rsidRDefault="00D05911" w:rsidP="00D05911">
      <w:pPr>
        <w:jc w:val="both"/>
        <w:rPr>
          <w:rFonts w:asciiTheme="minorHAnsi" w:hAnsiTheme="minorHAnsi" w:cstheme="minorHAnsi"/>
        </w:rPr>
      </w:pPr>
    </w:p>
    <w:p w14:paraId="27F48FBE"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r w:rsidRPr="00C06A14">
        <w:rPr>
          <w:rFonts w:asciiTheme="minorHAnsi" w:hAnsiTheme="minorHAnsi" w:cstheme="minorHAnsi"/>
          <w:color w:val="221F1F"/>
          <w:lang w:eastAsia="en-PH"/>
        </w:rPr>
        <w:t xml:space="preserve">16.1 </w:t>
      </w:r>
      <w:r w:rsidRPr="00C06A14">
        <w:rPr>
          <w:rFonts w:asciiTheme="minorHAnsi" w:hAnsiTheme="minorHAnsi" w:cstheme="minorHAnsi"/>
          <w:color w:val="221F1F"/>
          <w:lang w:eastAsia="en-PH"/>
        </w:rPr>
        <w:tab/>
        <w:t>Any dispute, controversy or claim arising out of or in relation to this Agreement, or the breach, termination or invalidity thereof, shall be settled amicably by negotiation between the Parties.</w:t>
      </w:r>
    </w:p>
    <w:p w14:paraId="6C3B3E98"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p>
    <w:p w14:paraId="37DD2D81"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r w:rsidRPr="00C06A14">
        <w:rPr>
          <w:rFonts w:asciiTheme="minorHAnsi" w:hAnsiTheme="minorHAnsi" w:cstheme="minorHAnsi"/>
          <w:color w:val="221F1F"/>
          <w:lang w:eastAsia="en-PH"/>
        </w:rPr>
        <w:t>16.2</w:t>
      </w:r>
      <w:r w:rsidRPr="00C06A14">
        <w:rPr>
          <w:rFonts w:asciiTheme="minorHAnsi" w:hAnsiTheme="minorHAnsi" w:cstheme="minorHAnsi"/>
          <w:color w:val="221F1F"/>
          <w:lang w:eastAsia="en-PH"/>
        </w:rPr>
        <w:tab/>
        <w:t>In the event that the dispute, controversy or claim is not resolved by negotiation within 3 (three) months of receipt of the notice from one Party of the existence of such dispute, controversy or claim, either Party may request that it be submitted to mediation in accordance with the UNCITRAL Mediation Rules in effect at the time of the dispute.</w:t>
      </w:r>
    </w:p>
    <w:p w14:paraId="3B277113"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p>
    <w:p w14:paraId="7329BD1E"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r w:rsidRPr="00C06A14">
        <w:rPr>
          <w:rFonts w:asciiTheme="minorHAnsi" w:hAnsiTheme="minorHAnsi" w:cstheme="minorHAnsi"/>
          <w:color w:val="221F1F"/>
          <w:lang w:eastAsia="en-PH"/>
        </w:rPr>
        <w:t xml:space="preserve">16.3 </w:t>
      </w:r>
      <w:r w:rsidRPr="00C06A14">
        <w:rPr>
          <w:rFonts w:asciiTheme="minorHAnsi" w:hAnsiTheme="minorHAnsi" w:cstheme="minorHAnsi"/>
          <w:color w:val="221F1F"/>
          <w:lang w:eastAsia="en-PH"/>
        </w:rPr>
        <w:tab/>
        <w:t>In the event that mediation is not successful, either Party may submit the dispute, controversy or claim to arbitration in accordance with the UNCITRAL Arbitration Rules in effect at the time of the dispute no later than 3 (three) months following the date of termination of the 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23491239"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p>
    <w:p w14:paraId="454CE4F5"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r w:rsidRPr="00C06A14">
        <w:rPr>
          <w:rFonts w:asciiTheme="minorHAnsi" w:hAnsiTheme="minorHAnsi" w:cstheme="minorHAnsi"/>
          <w:color w:val="221F1F"/>
          <w:lang w:eastAsia="en-PH"/>
        </w:rPr>
        <w:t>16.4</w:t>
      </w:r>
      <w:r w:rsidRPr="00C06A14">
        <w:rPr>
          <w:rFonts w:asciiTheme="minorHAnsi" w:hAnsiTheme="minorHAnsi" w:cstheme="minorHAnsi"/>
          <w:color w:val="221F1F"/>
          <w:lang w:eastAsia="en-PH"/>
        </w:rPr>
        <w:tab/>
        <w:t xml:space="preserve"> All aspects of the dispute resolution as per </w:t>
      </w:r>
      <w:r>
        <w:rPr>
          <w:rFonts w:asciiTheme="minorHAnsi" w:hAnsiTheme="minorHAnsi" w:cstheme="minorHAnsi"/>
          <w:color w:val="221F1F"/>
          <w:lang w:eastAsia="en-PH"/>
        </w:rPr>
        <w:t xml:space="preserve">paragraphs 1 to 3 of this Article </w:t>
      </w:r>
      <w:r w:rsidRPr="00C06A14">
        <w:rPr>
          <w:rFonts w:asciiTheme="minorHAnsi" w:hAnsiTheme="minorHAnsi" w:cstheme="minorHAnsi"/>
          <w:color w:val="221F1F"/>
          <w:lang w:eastAsia="en-PH"/>
        </w:rPr>
        <w:t xml:space="preserve">shall be treated as confidential by the Parties and all others involved. </w:t>
      </w:r>
    </w:p>
    <w:p w14:paraId="31F85316"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p>
    <w:p w14:paraId="1E9842CB"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r w:rsidRPr="00C06A14">
        <w:rPr>
          <w:rFonts w:asciiTheme="minorHAnsi" w:hAnsiTheme="minorHAnsi" w:cstheme="minorHAnsi"/>
          <w:color w:val="221F1F"/>
          <w:lang w:eastAsia="en-PH"/>
        </w:rPr>
        <w:t xml:space="preserve">16.5 </w:t>
      </w:r>
      <w:r w:rsidRPr="00C06A14">
        <w:rPr>
          <w:rFonts w:asciiTheme="minorHAnsi" w:hAnsiTheme="minorHAnsi" w:cstheme="minorHAnsi"/>
          <w:color w:val="221F1F"/>
          <w:lang w:eastAsia="en-PH"/>
        </w:rPr>
        <w:tab/>
        <w:t xml:space="preserve">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w:t>
      </w:r>
      <w:r w:rsidRPr="00C06A14">
        <w:rPr>
          <w:rFonts w:asciiTheme="minorHAnsi" w:hAnsiTheme="minorHAnsi" w:cstheme="minorHAnsi"/>
          <w:color w:val="221F1F"/>
          <w:lang w:eastAsia="en-PH"/>
        </w:rPr>
        <w:lastRenderedPageBreak/>
        <w:t>by the Agreement, to the exclusion of any single national system of law that would defer the Agreement to the laws of any given jurisdiction.  </w:t>
      </w:r>
    </w:p>
    <w:p w14:paraId="52472A61" w14:textId="77777777" w:rsidR="00D05911" w:rsidRPr="00C06A14" w:rsidRDefault="00D05911" w:rsidP="00D05911">
      <w:pPr>
        <w:tabs>
          <w:tab w:val="left" w:pos="720"/>
        </w:tabs>
        <w:ind w:left="720" w:hanging="720"/>
        <w:jc w:val="both"/>
        <w:textAlignment w:val="center"/>
        <w:rPr>
          <w:rFonts w:asciiTheme="minorHAnsi" w:hAnsiTheme="minorHAnsi" w:cstheme="minorHAnsi"/>
          <w:color w:val="221F1F"/>
          <w:lang w:eastAsia="en-PH"/>
        </w:rPr>
      </w:pPr>
    </w:p>
    <w:p w14:paraId="0F31B3C4" w14:textId="77777777" w:rsidR="00D05911" w:rsidRPr="00C06A14" w:rsidRDefault="00D05911" w:rsidP="00D05911">
      <w:pPr>
        <w:tabs>
          <w:tab w:val="left" w:pos="720"/>
        </w:tabs>
        <w:jc w:val="both"/>
        <w:textAlignment w:val="center"/>
        <w:rPr>
          <w:rFonts w:asciiTheme="minorHAnsi" w:hAnsiTheme="minorHAnsi" w:cstheme="minorHAnsi"/>
          <w:color w:val="221F1F"/>
          <w:lang w:val="en-PH" w:eastAsia="en-PH"/>
        </w:rPr>
      </w:pPr>
      <w:r w:rsidRPr="00C06A14">
        <w:rPr>
          <w:rFonts w:asciiTheme="minorHAnsi" w:hAnsiTheme="minorHAnsi" w:cstheme="minorHAnsi"/>
          <w:color w:val="221F1F"/>
          <w:lang w:eastAsia="en-PH"/>
        </w:rPr>
        <w:t xml:space="preserve">16.6 </w:t>
      </w:r>
      <w:r w:rsidRPr="00C06A14">
        <w:rPr>
          <w:rFonts w:asciiTheme="minorHAnsi" w:hAnsiTheme="minorHAnsi" w:cstheme="minorHAnsi"/>
          <w:color w:val="221F1F"/>
          <w:lang w:eastAsia="en-PH"/>
        </w:rPr>
        <w:tab/>
        <w:t>This Article survives the expiration or termination of the present Agreement</w:t>
      </w:r>
      <w:r w:rsidRPr="00C06A14">
        <w:rPr>
          <w:rFonts w:asciiTheme="minorHAnsi" w:hAnsiTheme="minorHAnsi" w:cstheme="minorHAnsi"/>
          <w:color w:val="000000"/>
          <w:lang w:eastAsia="en-PH"/>
        </w:rPr>
        <w:t xml:space="preserve">. </w:t>
      </w:r>
    </w:p>
    <w:p w14:paraId="00CA2898" w14:textId="77777777" w:rsidR="00D05911" w:rsidRPr="00DE5115" w:rsidRDefault="00D05911" w:rsidP="00D05911">
      <w:pPr>
        <w:pStyle w:val="BodyTextIndent2"/>
        <w:ind w:left="0"/>
        <w:jc w:val="both"/>
        <w:rPr>
          <w:rFonts w:asciiTheme="minorHAnsi" w:hAnsiTheme="minorHAnsi" w:cstheme="minorHAnsi"/>
          <w:szCs w:val="22"/>
          <w:lang w:val="en-PH"/>
        </w:rPr>
      </w:pPr>
    </w:p>
    <w:p w14:paraId="66840025" w14:textId="77777777" w:rsidR="00D05911" w:rsidRPr="00C06A14" w:rsidRDefault="00D05911" w:rsidP="007B46AF">
      <w:pPr>
        <w:pStyle w:val="Article1"/>
        <w:numPr>
          <w:ilvl w:val="0"/>
          <w:numId w:val="32"/>
        </w:numPr>
        <w:tabs>
          <w:tab w:val="left" w:pos="360"/>
        </w:tabs>
        <w:ind w:left="720" w:hanging="720"/>
        <w:rPr>
          <w:rFonts w:asciiTheme="minorHAnsi" w:hAnsiTheme="minorHAnsi" w:cstheme="minorHAnsi"/>
        </w:rPr>
      </w:pPr>
      <w:r w:rsidRPr="00C06A14">
        <w:rPr>
          <w:rFonts w:asciiTheme="minorHAnsi" w:hAnsiTheme="minorHAnsi" w:cstheme="minorHAnsi"/>
        </w:rPr>
        <w:t xml:space="preserve">Use of IOM Name, Abbreviation and Emblem </w:t>
      </w:r>
    </w:p>
    <w:p w14:paraId="71067CBB" w14:textId="77777777" w:rsidR="00D05911" w:rsidRPr="00C06A14" w:rsidRDefault="00D05911" w:rsidP="00D05911">
      <w:pPr>
        <w:jc w:val="both"/>
        <w:rPr>
          <w:rFonts w:asciiTheme="minorHAnsi" w:hAnsiTheme="minorHAnsi" w:cstheme="minorHAnsi"/>
        </w:rPr>
      </w:pPr>
    </w:p>
    <w:p w14:paraId="20EC0FD1" w14:textId="77777777" w:rsidR="00D05911" w:rsidRPr="00C06A14" w:rsidRDefault="00D05911" w:rsidP="00D05911">
      <w:pPr>
        <w:pStyle w:val="BodyTextIndent"/>
        <w:tabs>
          <w:tab w:val="left" w:pos="360"/>
        </w:tabs>
        <w:ind w:left="0"/>
        <w:jc w:val="both"/>
        <w:rPr>
          <w:rFonts w:asciiTheme="minorHAnsi" w:hAnsiTheme="minorHAnsi" w:cstheme="minorHAnsi"/>
        </w:rPr>
      </w:pPr>
      <w:bookmarkStart w:id="100" w:name="_Hlk84865628"/>
      <w:r w:rsidRPr="00C06A14">
        <w:rPr>
          <w:rFonts w:asciiTheme="minorHAnsi" w:hAnsiTheme="minorHAnsi" w:cstheme="minorHAnsi"/>
        </w:rPr>
        <w:t>The Supplier shall not be entitled to use the name, abbreviation or emblem of IOM without IOM’s prior written authorisation.  The Supplier acknowledges that use of the IOM name, abbreviation and emblem is strictly reserved for the official purposes of IOM and protected from unauthorized use by Article 6</w:t>
      </w:r>
      <w:r w:rsidRPr="00C06A14">
        <w:rPr>
          <w:rFonts w:asciiTheme="minorHAnsi" w:hAnsiTheme="minorHAnsi" w:cstheme="minorHAnsi"/>
          <w:i/>
          <w:iCs/>
        </w:rPr>
        <w:t>ter</w:t>
      </w:r>
      <w:r w:rsidRPr="00C06A14">
        <w:rPr>
          <w:rFonts w:asciiTheme="minorHAnsi" w:hAnsiTheme="minorHAnsi" w:cstheme="minorHAnsi"/>
        </w:rPr>
        <w:t> of the Paris Convention for the Protection of Industrial Property, revised in Stockholm in 1967 (828 UNTS 305 (1972)).</w:t>
      </w:r>
    </w:p>
    <w:bookmarkEnd w:id="100"/>
    <w:p w14:paraId="1B277E66" w14:textId="77777777" w:rsidR="00D05911" w:rsidRPr="00C06A14" w:rsidRDefault="00D05911" w:rsidP="00D05911">
      <w:pPr>
        <w:jc w:val="both"/>
        <w:rPr>
          <w:rFonts w:asciiTheme="minorHAnsi" w:hAnsiTheme="minorHAnsi" w:cstheme="minorHAnsi"/>
        </w:rPr>
      </w:pPr>
    </w:p>
    <w:p w14:paraId="5528CEBE"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Status of IOM</w:t>
      </w:r>
    </w:p>
    <w:p w14:paraId="19903800" w14:textId="77777777" w:rsidR="00D05911" w:rsidRPr="00C06A14" w:rsidRDefault="00D05911" w:rsidP="00D05911">
      <w:pPr>
        <w:jc w:val="both"/>
        <w:rPr>
          <w:rFonts w:asciiTheme="minorHAnsi" w:hAnsiTheme="minorHAnsi" w:cstheme="minorHAnsi"/>
        </w:rPr>
      </w:pPr>
    </w:p>
    <w:p w14:paraId="4CC11DD5" w14:textId="77777777" w:rsidR="00D05911" w:rsidRPr="00C06A14" w:rsidRDefault="00D05911" w:rsidP="00D05911">
      <w:pPr>
        <w:pStyle w:val="BodyText"/>
        <w:tabs>
          <w:tab w:val="left" w:pos="426"/>
        </w:tabs>
        <w:jc w:val="both"/>
        <w:rPr>
          <w:rFonts w:asciiTheme="minorHAnsi" w:hAnsiTheme="minorHAnsi" w:cstheme="minorHAnsi"/>
          <w:b/>
          <w:snapToGrid w:val="0"/>
          <w:lang w:val="en-US"/>
        </w:rPr>
      </w:pPr>
      <w:r w:rsidRPr="00C06A14">
        <w:rPr>
          <w:rFonts w:asciiTheme="minorHAnsi" w:hAnsiTheme="minorHAnsi" w:cstheme="minorHAnsi"/>
          <w:snapToGrid w:val="0"/>
          <w:lang w:val="en-US"/>
        </w:rPr>
        <w:t xml:space="preserve">Nothing in or relating to this </w:t>
      </w:r>
      <w:r w:rsidRPr="00C06A14">
        <w:rPr>
          <w:rFonts w:asciiTheme="minorHAnsi" w:hAnsiTheme="minorHAnsi" w:cstheme="minorHAnsi"/>
        </w:rPr>
        <w:t>Agreement</w:t>
      </w:r>
      <w:r w:rsidRPr="00C06A14">
        <w:rPr>
          <w:rFonts w:asciiTheme="minorHAnsi" w:hAnsiTheme="minorHAnsi" w:cstheme="minorHAnsi"/>
          <w:snapToGrid w:val="0"/>
        </w:rPr>
        <w:t xml:space="preserve"> </w:t>
      </w:r>
      <w:r w:rsidRPr="00C06A14">
        <w:rPr>
          <w:rFonts w:asciiTheme="minorHAnsi" w:hAnsiTheme="minorHAnsi" w:cstheme="minorHAnsi"/>
          <w:snapToGrid w:val="0"/>
          <w:lang w:val="en-US"/>
        </w:rPr>
        <w:t>shall be deemed a waiver, express or implied, of any of the privileges and immunities of the International Organization for Migration.</w:t>
      </w:r>
    </w:p>
    <w:p w14:paraId="27A2594F" w14:textId="77777777" w:rsidR="00D05911" w:rsidRPr="00C06A14" w:rsidRDefault="00D05911" w:rsidP="00D05911">
      <w:pPr>
        <w:jc w:val="both"/>
        <w:rPr>
          <w:rFonts w:asciiTheme="minorHAnsi" w:hAnsiTheme="minorHAnsi" w:cstheme="minorHAnsi"/>
        </w:rPr>
      </w:pPr>
    </w:p>
    <w:p w14:paraId="1A48F8E1"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Indemnity and Insurance</w:t>
      </w:r>
    </w:p>
    <w:p w14:paraId="7C8086A8" w14:textId="77777777" w:rsidR="00D05911" w:rsidRPr="00C06A14" w:rsidRDefault="00D05911" w:rsidP="00D05911">
      <w:pPr>
        <w:tabs>
          <w:tab w:val="left" w:pos="360"/>
        </w:tabs>
        <w:ind w:left="360"/>
        <w:jc w:val="both"/>
        <w:rPr>
          <w:rFonts w:asciiTheme="minorHAnsi" w:hAnsiTheme="minorHAnsi" w:cstheme="minorHAnsi"/>
          <w:b/>
        </w:rPr>
      </w:pPr>
    </w:p>
    <w:p w14:paraId="69BAE0B3" w14:textId="77777777" w:rsidR="00D05911" w:rsidRPr="00C06A14" w:rsidRDefault="00D05911" w:rsidP="00D05911">
      <w:pPr>
        <w:autoSpaceDE w:val="0"/>
        <w:autoSpaceDN w:val="0"/>
        <w:adjustRightInd w:val="0"/>
        <w:ind w:left="709" w:hanging="709"/>
        <w:jc w:val="both"/>
        <w:rPr>
          <w:rFonts w:asciiTheme="minorHAnsi" w:hAnsiTheme="minorHAnsi" w:cstheme="minorHAnsi"/>
        </w:rPr>
      </w:pPr>
      <w:r w:rsidRPr="00C06A14">
        <w:rPr>
          <w:rFonts w:asciiTheme="minorHAnsi" w:hAnsiTheme="minorHAnsi" w:cstheme="minorHAnsi"/>
        </w:rPr>
        <w:t>19.1</w:t>
      </w:r>
      <w:r w:rsidRPr="00C06A14">
        <w:rPr>
          <w:rFonts w:asciiTheme="minorHAnsi" w:hAnsiTheme="minorHAnsi" w:cstheme="minorHAnsi"/>
        </w:rPr>
        <w:tab/>
        <w:t xml:space="preserve">The </w:t>
      </w:r>
      <w:r w:rsidRPr="00C06A14">
        <w:rPr>
          <w:rFonts w:asciiTheme="minorHAnsi" w:hAnsiTheme="minorHAnsi" w:cstheme="minorHAnsi"/>
          <w:iCs/>
        </w:rPr>
        <w:t>Supplier</w:t>
      </w:r>
      <w:r w:rsidRPr="00C06A14">
        <w:rPr>
          <w:rFonts w:asciiTheme="minorHAnsi" w:hAnsiTheme="minorHAnsi" w:cstheme="minorHAnsi"/>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C06A14">
        <w:rPr>
          <w:rFonts w:asciiTheme="minorHAnsi" w:hAnsiTheme="minorHAnsi" w:cstheme="minorHAnsi"/>
          <w:iCs/>
        </w:rPr>
        <w:t>Supplier</w:t>
      </w:r>
      <w:r w:rsidRPr="00C06A14">
        <w:rPr>
          <w:rFonts w:asciiTheme="minorHAnsi" w:hAnsiTheme="minorHAnsi" w:cstheme="minorHAnsi"/>
        </w:rPr>
        <w:t xml:space="preserve"> or its employees, officers, agents or subcontractors, in the performance of this Agreement. IOM shall promptly notify the </w:t>
      </w:r>
      <w:r w:rsidRPr="00C06A14">
        <w:rPr>
          <w:rFonts w:asciiTheme="minorHAnsi" w:hAnsiTheme="minorHAnsi" w:cstheme="minorHAnsi"/>
          <w:iCs/>
        </w:rPr>
        <w:t>Supplier</w:t>
      </w:r>
      <w:r w:rsidRPr="00C06A14">
        <w:rPr>
          <w:rFonts w:asciiTheme="minorHAnsi" w:hAnsiTheme="minorHAnsi" w:cstheme="minorHAnsi"/>
        </w:rPr>
        <w:t xml:space="preserve"> of any written claim, loss, or demand for which the </w:t>
      </w:r>
      <w:r w:rsidRPr="00C06A14">
        <w:rPr>
          <w:rFonts w:asciiTheme="minorHAnsi" w:hAnsiTheme="minorHAnsi" w:cstheme="minorHAnsi"/>
          <w:iCs/>
        </w:rPr>
        <w:t>Supplier</w:t>
      </w:r>
      <w:r w:rsidRPr="00C06A14">
        <w:rPr>
          <w:rFonts w:asciiTheme="minorHAnsi" w:hAnsiTheme="minorHAnsi" w:cstheme="minorHAnsi"/>
          <w:i/>
          <w:iCs/>
        </w:rPr>
        <w:t xml:space="preserve"> </w:t>
      </w:r>
      <w:r w:rsidRPr="00C06A14">
        <w:rPr>
          <w:rFonts w:asciiTheme="minorHAnsi" w:hAnsiTheme="minorHAnsi" w:cstheme="minorHAnsi"/>
        </w:rPr>
        <w:t xml:space="preserve">is responsible under this clause. </w:t>
      </w:r>
    </w:p>
    <w:p w14:paraId="414B3507" w14:textId="77777777" w:rsidR="00D05911" w:rsidRPr="00C06A14" w:rsidRDefault="00D05911" w:rsidP="00D05911">
      <w:pPr>
        <w:autoSpaceDE w:val="0"/>
        <w:autoSpaceDN w:val="0"/>
        <w:adjustRightInd w:val="0"/>
        <w:ind w:left="709" w:hanging="709"/>
        <w:jc w:val="both"/>
        <w:rPr>
          <w:rFonts w:asciiTheme="minorHAnsi" w:hAnsiTheme="minorHAnsi" w:cstheme="minorHAnsi"/>
        </w:rPr>
      </w:pPr>
    </w:p>
    <w:p w14:paraId="7D3E2D00"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19.2</w:t>
      </w:r>
      <w:r w:rsidRPr="00C06A14">
        <w:rPr>
          <w:rFonts w:asciiTheme="minorHAnsi" w:hAnsiTheme="minorHAnsi" w:cstheme="minorHAnsi"/>
        </w:rPr>
        <w:tab/>
        <w:t>This indemnity shall survive the expiration or termination of this Agreement.</w:t>
      </w:r>
    </w:p>
    <w:p w14:paraId="55514293" w14:textId="77777777" w:rsidR="00D05911" w:rsidRPr="00C06A14" w:rsidRDefault="00D05911" w:rsidP="00D05911">
      <w:pPr>
        <w:ind w:left="709" w:hanging="709"/>
        <w:jc w:val="both"/>
        <w:rPr>
          <w:rFonts w:asciiTheme="minorHAnsi" w:hAnsiTheme="minorHAnsi" w:cstheme="minorHAnsi"/>
        </w:rPr>
      </w:pPr>
      <w:r w:rsidRPr="00C06A14" w:rsidDel="00A81BB2">
        <w:rPr>
          <w:rFonts w:asciiTheme="minorHAnsi" w:hAnsiTheme="minorHAnsi" w:cstheme="minorHAnsi"/>
        </w:rPr>
        <w:t xml:space="preserve"> </w:t>
      </w:r>
    </w:p>
    <w:p w14:paraId="2973D8B2" w14:textId="77777777" w:rsidR="00D05911" w:rsidRPr="00C06A14" w:rsidRDefault="00D05911" w:rsidP="00D05911">
      <w:pPr>
        <w:ind w:left="709" w:hanging="709"/>
        <w:jc w:val="both"/>
        <w:rPr>
          <w:rFonts w:asciiTheme="minorHAnsi" w:hAnsiTheme="minorHAnsi" w:cstheme="minorHAnsi"/>
        </w:rPr>
      </w:pPr>
      <w:r w:rsidRPr="00C06A14">
        <w:rPr>
          <w:rFonts w:asciiTheme="minorHAnsi" w:hAnsiTheme="minorHAnsi" w:cstheme="minorHAnsi"/>
        </w:rPr>
        <w:t>19.3</w:t>
      </w:r>
      <w:r w:rsidRPr="00C06A14">
        <w:rPr>
          <w:rFonts w:asciiTheme="minorHAnsi" w:hAnsiTheme="minorHAnsi" w:cstheme="minorHAnsi"/>
        </w:rPr>
        <w:tab/>
        <w:t>The Supplier shall ensure that goods supplied under this Agreement shall be fully insured in a freely convertible currency against loss or damage until the delivery point. Further insurance requirements may be specified in the Technical Specifications.</w:t>
      </w:r>
    </w:p>
    <w:p w14:paraId="5C4CEF97" w14:textId="77777777" w:rsidR="00D05911" w:rsidRPr="00C06A14" w:rsidRDefault="00D05911" w:rsidP="00D05911">
      <w:pPr>
        <w:jc w:val="both"/>
        <w:rPr>
          <w:rFonts w:asciiTheme="minorHAnsi" w:hAnsiTheme="minorHAnsi" w:cstheme="minorHAnsi"/>
        </w:rPr>
      </w:pPr>
    </w:p>
    <w:p w14:paraId="0E906646"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 xml:space="preserve">Waiver  </w:t>
      </w:r>
    </w:p>
    <w:p w14:paraId="54B04CEB" w14:textId="77777777" w:rsidR="00D05911" w:rsidRPr="00C06A14" w:rsidRDefault="00D05911" w:rsidP="00D05911">
      <w:pPr>
        <w:jc w:val="both"/>
        <w:rPr>
          <w:rFonts w:asciiTheme="minorHAnsi" w:hAnsiTheme="minorHAnsi" w:cstheme="minorHAnsi"/>
        </w:rPr>
      </w:pPr>
    </w:p>
    <w:p w14:paraId="0A83A3C6" w14:textId="77777777" w:rsidR="00D05911" w:rsidRPr="00C06A14" w:rsidRDefault="00D05911" w:rsidP="00D05911">
      <w:pPr>
        <w:tabs>
          <w:tab w:val="left" w:pos="426"/>
        </w:tabs>
        <w:jc w:val="both"/>
        <w:rPr>
          <w:rFonts w:asciiTheme="minorHAnsi" w:hAnsiTheme="minorHAnsi" w:cstheme="minorHAnsi"/>
          <w:snapToGrid w:val="0"/>
        </w:rPr>
      </w:pPr>
      <w:r w:rsidRPr="00C06A14">
        <w:rPr>
          <w:rFonts w:asciiTheme="minorHAnsi" w:hAnsiTheme="minorHAnsi" w:cstheme="minorHAnsi"/>
          <w:snapToGrid w:val="0"/>
        </w:rPr>
        <w:t xml:space="preserve">Failure by either Party to insist in any one or more instances on a strict performance of any of the provisions of this </w:t>
      </w:r>
      <w:r w:rsidRPr="00C06A14">
        <w:rPr>
          <w:rFonts w:asciiTheme="minorHAnsi" w:hAnsiTheme="minorHAnsi" w:cstheme="minorHAnsi"/>
        </w:rPr>
        <w:t>Agreement</w:t>
      </w:r>
      <w:r w:rsidRPr="00C06A14">
        <w:rPr>
          <w:rFonts w:asciiTheme="minorHAnsi" w:hAnsiTheme="minorHAnsi" w:cstheme="minorHAnsi"/>
          <w:snapToGrid w:val="0"/>
        </w:rPr>
        <w:t xml:space="preserve"> shall not constitute a waiver or relinquishment of the right to enforce the </w:t>
      </w:r>
      <w:r w:rsidRPr="00C06A14">
        <w:rPr>
          <w:rFonts w:asciiTheme="minorHAnsi" w:hAnsiTheme="minorHAnsi" w:cstheme="minorHAnsi"/>
          <w:snapToGrid w:val="0"/>
        </w:rPr>
        <w:lastRenderedPageBreak/>
        <w:t xml:space="preserve">provisions of this </w:t>
      </w:r>
      <w:r w:rsidRPr="00C06A14">
        <w:rPr>
          <w:rFonts w:asciiTheme="minorHAnsi" w:hAnsiTheme="minorHAnsi" w:cstheme="minorHAnsi"/>
        </w:rPr>
        <w:t>Agreement</w:t>
      </w:r>
      <w:r w:rsidRPr="00C06A14">
        <w:rPr>
          <w:rFonts w:asciiTheme="minorHAnsi" w:hAnsiTheme="minorHAnsi" w:cstheme="minorHAnsi"/>
          <w:snapToGrid w:val="0"/>
        </w:rPr>
        <w:t xml:space="preserve"> in future instances, but this right shall continue and remain in full force and effect.</w:t>
      </w:r>
    </w:p>
    <w:p w14:paraId="772E9295" w14:textId="77777777" w:rsidR="00D05911" w:rsidRPr="00C06A14" w:rsidRDefault="00D05911" w:rsidP="00D05911">
      <w:pPr>
        <w:jc w:val="both"/>
        <w:rPr>
          <w:rFonts w:asciiTheme="minorHAnsi" w:hAnsiTheme="minorHAnsi" w:cstheme="minorHAnsi"/>
        </w:rPr>
      </w:pPr>
    </w:p>
    <w:p w14:paraId="50BA4C0C" w14:textId="77777777" w:rsidR="00D05911" w:rsidRPr="00C06A14" w:rsidRDefault="00D05911" w:rsidP="007B46AF">
      <w:pPr>
        <w:pStyle w:val="Article1"/>
        <w:numPr>
          <w:ilvl w:val="0"/>
          <w:numId w:val="32"/>
        </w:numPr>
        <w:tabs>
          <w:tab w:val="left" w:pos="360"/>
        </w:tabs>
        <w:rPr>
          <w:rFonts w:asciiTheme="minorHAnsi" w:hAnsiTheme="minorHAnsi" w:cstheme="minorHAnsi"/>
        </w:rPr>
      </w:pPr>
      <w:r w:rsidRPr="00C06A14">
        <w:rPr>
          <w:rFonts w:asciiTheme="minorHAnsi" w:hAnsiTheme="minorHAnsi" w:cstheme="minorHAnsi"/>
        </w:rPr>
        <w:t>Termination and Re-procurement</w:t>
      </w:r>
    </w:p>
    <w:p w14:paraId="1604542F" w14:textId="77777777" w:rsidR="00D05911" w:rsidRPr="00C06A14" w:rsidRDefault="00D05911" w:rsidP="00D05911">
      <w:pPr>
        <w:tabs>
          <w:tab w:val="num" w:pos="360"/>
        </w:tabs>
        <w:ind w:left="360" w:hanging="360"/>
        <w:jc w:val="both"/>
        <w:rPr>
          <w:rFonts w:asciiTheme="minorHAnsi" w:hAnsiTheme="minorHAnsi" w:cstheme="minorHAnsi"/>
          <w:b/>
        </w:rPr>
      </w:pPr>
    </w:p>
    <w:p w14:paraId="3F1E5129" w14:textId="77777777" w:rsidR="00D05911" w:rsidRPr="00C06A14" w:rsidRDefault="00D05911" w:rsidP="00D05911">
      <w:pPr>
        <w:ind w:left="720" w:hanging="720"/>
        <w:jc w:val="both"/>
        <w:rPr>
          <w:rFonts w:asciiTheme="minorHAnsi" w:hAnsiTheme="minorHAnsi" w:cstheme="minorHAnsi"/>
        </w:rPr>
      </w:pPr>
      <w:bookmarkStart w:id="101" w:name="_Hlk22043088"/>
      <w:bookmarkStart w:id="102" w:name="_Hlk148357188"/>
      <w:r w:rsidRPr="00C06A14">
        <w:rPr>
          <w:rFonts w:asciiTheme="minorHAnsi" w:hAnsiTheme="minorHAnsi" w:cstheme="minorHAnsi"/>
        </w:rPr>
        <w:t>21.1</w:t>
      </w:r>
      <w:r w:rsidRPr="00C06A14">
        <w:rPr>
          <w:rFonts w:asciiTheme="minorHAnsi" w:hAnsiTheme="minorHAnsi" w:cstheme="minorHAnsi"/>
        </w:rPr>
        <w:tab/>
      </w:r>
      <w:bookmarkStart w:id="103" w:name="_Hlk36456024"/>
      <w:r w:rsidRPr="00C06A14">
        <w:rPr>
          <w:rFonts w:asciiTheme="minorHAnsi" w:hAnsiTheme="minorHAnsi" w:cstheme="minorHAnsi"/>
        </w:rPr>
        <w:t xml:space="preserve">IOM may terminate or suspend any </w:t>
      </w:r>
      <w:bookmarkStart w:id="104" w:name="_Hlk152255554"/>
      <w:r w:rsidRPr="00C06A14">
        <w:rPr>
          <w:rFonts w:asciiTheme="minorHAnsi" w:hAnsiTheme="minorHAnsi" w:cstheme="minorHAnsi"/>
        </w:rPr>
        <w:t xml:space="preserve">Purchase Order </w:t>
      </w:r>
      <w:bookmarkEnd w:id="104"/>
      <w:r w:rsidRPr="00C06A14">
        <w:rPr>
          <w:rFonts w:asciiTheme="minorHAnsi" w:hAnsiTheme="minorHAnsi" w:cstheme="minorHAnsi"/>
        </w:rPr>
        <w:t xml:space="preserve">or </w:t>
      </w:r>
      <w:r>
        <w:rPr>
          <w:rFonts w:asciiTheme="minorHAnsi" w:hAnsiTheme="minorHAnsi" w:cstheme="minorHAnsi"/>
        </w:rPr>
        <w:t xml:space="preserve">the </w:t>
      </w:r>
      <w:r w:rsidRPr="00C06A14">
        <w:rPr>
          <w:rFonts w:asciiTheme="minorHAnsi" w:hAnsiTheme="minorHAnsi" w:cstheme="minorHAnsi"/>
        </w:rPr>
        <w:t xml:space="preserve">Agreement, in whole or in part, </w:t>
      </w:r>
      <w:r>
        <w:rPr>
          <w:rFonts w:asciiTheme="minorHAnsi" w:hAnsiTheme="minorHAnsi" w:cstheme="minorHAnsi"/>
        </w:rPr>
        <w:t xml:space="preserve">with immediate effect, by providing </w:t>
      </w:r>
      <w:r w:rsidRPr="00C06A14">
        <w:rPr>
          <w:rFonts w:asciiTheme="minorHAnsi" w:hAnsiTheme="minorHAnsi" w:cstheme="minorHAnsi"/>
        </w:rPr>
        <w:t>written notice to the Supplier</w:t>
      </w:r>
      <w:bookmarkStart w:id="105" w:name="_Hlk152253316"/>
      <w:r w:rsidRPr="0079130B">
        <w:rPr>
          <w:rFonts w:asciiTheme="minorHAnsi" w:hAnsiTheme="minorHAnsi" w:cstheme="minorHAnsi"/>
        </w:rPr>
        <w:t>, in any case where the mandate of IOM applicable to the performance of the Agreement or the funding of IOM applicable to the Agreement is reduced or terminated.  In addition, IOM may suspend or terminate the Agreement upon 30 (thirty) day’s written notice without having to provide any justification.</w:t>
      </w:r>
      <w:bookmarkEnd w:id="103"/>
      <w:bookmarkEnd w:id="105"/>
    </w:p>
    <w:bookmarkEnd w:id="101"/>
    <w:p w14:paraId="091C73AE" w14:textId="77777777" w:rsidR="00D05911" w:rsidRPr="00C06A14" w:rsidRDefault="00D05911" w:rsidP="00D05911">
      <w:pPr>
        <w:ind w:left="720" w:hanging="720"/>
        <w:jc w:val="both"/>
        <w:rPr>
          <w:rFonts w:asciiTheme="minorHAnsi" w:hAnsiTheme="minorHAnsi" w:cstheme="minorHAnsi"/>
        </w:rPr>
      </w:pPr>
    </w:p>
    <w:p w14:paraId="238E8F43" w14:textId="77777777" w:rsidR="00D05911" w:rsidRDefault="00D05911" w:rsidP="00D05911">
      <w:pPr>
        <w:ind w:left="720" w:hanging="720"/>
        <w:jc w:val="both"/>
        <w:rPr>
          <w:rFonts w:asciiTheme="minorHAnsi" w:hAnsiTheme="minorHAnsi" w:cstheme="minorHAnsi"/>
        </w:rPr>
      </w:pPr>
      <w:r w:rsidRPr="00C06A14">
        <w:rPr>
          <w:rFonts w:asciiTheme="minorHAnsi" w:hAnsiTheme="minorHAnsi" w:cstheme="minorHAnsi"/>
        </w:rPr>
        <w:t>21.2</w:t>
      </w:r>
      <w:r w:rsidRPr="00C06A14">
        <w:rPr>
          <w:rFonts w:asciiTheme="minorHAnsi" w:hAnsiTheme="minorHAnsi" w:cstheme="minorHAnsi"/>
        </w:rPr>
        <w:tab/>
      </w:r>
      <w:r w:rsidRPr="0079130B">
        <w:rPr>
          <w:rFonts w:asciiTheme="minorHAnsi" w:hAnsiTheme="minorHAnsi" w:cstheme="minorHAnsi"/>
        </w:rPr>
        <w:t>I</w:t>
      </w:r>
      <w:bookmarkStart w:id="106" w:name="_Hlk152253333"/>
      <w:r w:rsidRPr="0079130B">
        <w:rPr>
          <w:rFonts w:asciiTheme="minorHAnsi" w:hAnsiTheme="minorHAnsi" w:cstheme="minorHAnsi"/>
        </w:rPr>
        <w:t xml:space="preserve">n the event of termination of </w:t>
      </w:r>
      <w:r>
        <w:rPr>
          <w:rFonts w:asciiTheme="minorHAnsi" w:hAnsiTheme="minorHAnsi" w:cstheme="minorHAnsi"/>
        </w:rPr>
        <w:t xml:space="preserve">a </w:t>
      </w:r>
      <w:r w:rsidRPr="00C06A14">
        <w:rPr>
          <w:rFonts w:asciiTheme="minorHAnsi" w:hAnsiTheme="minorHAnsi" w:cstheme="minorHAnsi"/>
        </w:rPr>
        <w:t xml:space="preserve">Purchase Order </w:t>
      </w:r>
      <w:r>
        <w:rPr>
          <w:rFonts w:asciiTheme="minorHAnsi" w:hAnsiTheme="minorHAnsi" w:cstheme="minorHAnsi"/>
        </w:rPr>
        <w:t xml:space="preserve">or the </w:t>
      </w:r>
      <w:r w:rsidRPr="0079130B">
        <w:rPr>
          <w:rFonts w:asciiTheme="minorHAnsi" w:hAnsiTheme="minorHAnsi" w:cstheme="minorHAnsi"/>
        </w:rPr>
        <w:t xml:space="preserve">Agreement, IOM will only pay for the Goods provided and the Services completed in accordance with </w:t>
      </w:r>
      <w:r>
        <w:rPr>
          <w:rFonts w:asciiTheme="minorHAnsi" w:hAnsiTheme="minorHAnsi" w:cstheme="minorHAnsi"/>
        </w:rPr>
        <w:t xml:space="preserve">the </w:t>
      </w:r>
      <w:r w:rsidRPr="00C06A14">
        <w:rPr>
          <w:rFonts w:asciiTheme="minorHAnsi" w:hAnsiTheme="minorHAnsi" w:cstheme="minorHAnsi"/>
        </w:rPr>
        <w:t>Purchase Order</w:t>
      </w:r>
      <w:r>
        <w:rPr>
          <w:rFonts w:asciiTheme="minorHAnsi" w:hAnsiTheme="minorHAnsi" w:cstheme="minorHAnsi"/>
        </w:rPr>
        <w:t xml:space="preserve"> or </w:t>
      </w:r>
      <w:r w:rsidRPr="0079130B">
        <w:rPr>
          <w:rFonts w:asciiTheme="minorHAnsi" w:hAnsiTheme="minorHAnsi" w:cstheme="minorHAnsi"/>
        </w:rPr>
        <w:t>Agreement, unless otherwise agreed in writing by the Parties. The Supplier shall return to IOM any amounts paid in advance within 7 (seven) days from the notice of termination.</w:t>
      </w:r>
      <w:bookmarkEnd w:id="106"/>
    </w:p>
    <w:p w14:paraId="2F1AC7E5" w14:textId="77777777" w:rsidR="00D05911" w:rsidRDefault="00D05911" w:rsidP="00D05911">
      <w:pPr>
        <w:ind w:left="720" w:hanging="720"/>
        <w:jc w:val="both"/>
        <w:rPr>
          <w:rFonts w:asciiTheme="minorHAnsi" w:hAnsiTheme="minorHAnsi" w:cstheme="minorHAnsi"/>
        </w:rPr>
      </w:pPr>
    </w:p>
    <w:p w14:paraId="31736BC4" w14:textId="77777777" w:rsidR="00D05911" w:rsidRPr="00C06A14" w:rsidRDefault="00D05911" w:rsidP="00D05911">
      <w:pPr>
        <w:ind w:left="720" w:hanging="720"/>
        <w:jc w:val="both"/>
        <w:rPr>
          <w:rFonts w:asciiTheme="minorHAnsi" w:hAnsiTheme="minorHAnsi" w:cstheme="minorHAnsi"/>
        </w:rPr>
      </w:pPr>
      <w:r>
        <w:rPr>
          <w:rFonts w:asciiTheme="minorHAnsi" w:hAnsiTheme="minorHAnsi" w:cstheme="minorHAnsi"/>
        </w:rPr>
        <w:t>21.3</w:t>
      </w:r>
      <w:r>
        <w:rPr>
          <w:rFonts w:asciiTheme="minorHAnsi" w:hAnsiTheme="minorHAnsi" w:cstheme="minorHAnsi"/>
        </w:rPr>
        <w:tab/>
      </w:r>
      <w:r w:rsidRPr="00C06A14">
        <w:rPr>
          <w:rFonts w:asciiTheme="minorHAnsi" w:hAnsiTheme="minorHAnsi" w:cstheme="minorHAnsi"/>
        </w:rPr>
        <w:t xml:space="preserve">If IOM terminates </w:t>
      </w:r>
      <w:r>
        <w:rPr>
          <w:rFonts w:asciiTheme="minorHAnsi" w:hAnsiTheme="minorHAnsi" w:cstheme="minorHAnsi"/>
        </w:rPr>
        <w:t xml:space="preserve">a </w:t>
      </w:r>
      <w:r w:rsidRPr="00C06A14">
        <w:rPr>
          <w:rFonts w:asciiTheme="minorHAnsi" w:hAnsiTheme="minorHAnsi" w:cstheme="minorHAnsi"/>
        </w:rPr>
        <w:t xml:space="preserve">Purchase Order </w:t>
      </w:r>
      <w:r>
        <w:rPr>
          <w:rFonts w:asciiTheme="minorHAnsi" w:hAnsiTheme="minorHAnsi" w:cstheme="minorHAnsi"/>
        </w:rPr>
        <w:t xml:space="preserve">or the </w:t>
      </w:r>
      <w:r w:rsidRPr="00C06A14">
        <w:rPr>
          <w:rFonts w:asciiTheme="minorHAnsi" w:hAnsiTheme="minorHAnsi" w:cstheme="minorHAnsi"/>
        </w:rPr>
        <w:t xml:space="preserve">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w:t>
      </w:r>
      <w:r>
        <w:rPr>
          <w:rFonts w:asciiTheme="minorHAnsi" w:hAnsiTheme="minorHAnsi" w:cstheme="minorHAnsi"/>
        </w:rPr>
        <w:t xml:space="preserve">the </w:t>
      </w:r>
      <w:r w:rsidRPr="00C06A14">
        <w:rPr>
          <w:rFonts w:asciiTheme="minorHAnsi" w:hAnsiTheme="minorHAnsi" w:cstheme="minorHAnsi"/>
        </w:rPr>
        <w:t xml:space="preserve">Purchase Order </w:t>
      </w:r>
      <w:r>
        <w:rPr>
          <w:rFonts w:asciiTheme="minorHAnsi" w:hAnsiTheme="minorHAnsi" w:cstheme="minorHAnsi"/>
        </w:rPr>
        <w:t xml:space="preserve">or </w:t>
      </w:r>
      <w:r w:rsidRPr="00C06A14">
        <w:rPr>
          <w:rFonts w:asciiTheme="minorHAnsi" w:hAnsiTheme="minorHAnsi" w:cstheme="minorHAnsi"/>
        </w:rPr>
        <w:t>Agreement arises from causes beyond its control and without fault or negligence of the Supplier.</w:t>
      </w:r>
    </w:p>
    <w:p w14:paraId="33FA144C" w14:textId="77777777" w:rsidR="00D05911" w:rsidRPr="00C06A14" w:rsidRDefault="00D05911" w:rsidP="00D05911">
      <w:pPr>
        <w:ind w:left="720" w:hanging="720"/>
        <w:jc w:val="both"/>
        <w:rPr>
          <w:rFonts w:asciiTheme="minorHAnsi" w:hAnsiTheme="minorHAnsi" w:cstheme="minorHAnsi"/>
        </w:rPr>
      </w:pPr>
    </w:p>
    <w:p w14:paraId="1BE97623" w14:textId="77777777" w:rsidR="00D05911" w:rsidRPr="00C06A14" w:rsidRDefault="00D05911" w:rsidP="00D05911">
      <w:pPr>
        <w:ind w:left="720" w:hanging="720"/>
        <w:jc w:val="both"/>
        <w:rPr>
          <w:rFonts w:asciiTheme="minorHAnsi" w:hAnsiTheme="minorHAnsi" w:cstheme="minorHAnsi"/>
        </w:rPr>
      </w:pPr>
      <w:r w:rsidRPr="00C06A14">
        <w:rPr>
          <w:rFonts w:asciiTheme="minorHAnsi" w:hAnsiTheme="minorHAnsi" w:cstheme="minorHAnsi"/>
        </w:rPr>
        <w:t>21.</w:t>
      </w:r>
      <w:r>
        <w:rPr>
          <w:rFonts w:asciiTheme="minorHAnsi" w:hAnsiTheme="minorHAnsi" w:cstheme="minorHAnsi"/>
        </w:rPr>
        <w:t>4</w:t>
      </w:r>
      <w:r w:rsidRPr="00C06A14">
        <w:rPr>
          <w:rFonts w:asciiTheme="minorHAnsi" w:hAnsiTheme="minorHAnsi" w:cstheme="minorHAnsi"/>
        </w:rPr>
        <w:t xml:space="preserve"> </w:t>
      </w:r>
      <w:r w:rsidRPr="00C06A14">
        <w:rPr>
          <w:rFonts w:asciiTheme="minorHAnsi" w:hAnsiTheme="minorHAnsi" w:cstheme="minorHAnsi"/>
        </w:rPr>
        <w:tab/>
        <w:t>Upon any such termination, the Supplier shall waive any claims for damages including loss of anticipated profits on account thereof.</w:t>
      </w:r>
    </w:p>
    <w:p w14:paraId="6665DDFA" w14:textId="77777777" w:rsidR="00D05911" w:rsidRPr="00C06A14" w:rsidRDefault="00D05911" w:rsidP="00D05911">
      <w:pPr>
        <w:ind w:left="720" w:hanging="720"/>
        <w:jc w:val="both"/>
        <w:rPr>
          <w:rFonts w:asciiTheme="minorHAnsi" w:hAnsiTheme="minorHAnsi" w:cstheme="minorHAnsi"/>
        </w:rPr>
      </w:pPr>
    </w:p>
    <w:p w14:paraId="6D01A1AD" w14:textId="77777777" w:rsidR="00D05911" w:rsidRPr="00C06A14" w:rsidRDefault="00D05911" w:rsidP="00D05911">
      <w:pPr>
        <w:ind w:left="720" w:hanging="720"/>
        <w:jc w:val="both"/>
        <w:rPr>
          <w:rFonts w:asciiTheme="minorHAnsi" w:hAnsiTheme="minorHAnsi" w:cstheme="minorHAnsi"/>
          <w:lang w:eastAsia="x-none"/>
        </w:rPr>
      </w:pPr>
      <w:bookmarkStart w:id="107" w:name="_Hlk36456038"/>
      <w:r w:rsidRPr="00C06A14">
        <w:rPr>
          <w:rFonts w:asciiTheme="minorHAnsi" w:hAnsiTheme="minorHAnsi" w:cstheme="minorHAnsi"/>
          <w:lang w:eastAsia="x-none"/>
        </w:rPr>
        <w:t>21</w:t>
      </w:r>
      <w:r w:rsidRPr="00C06A14">
        <w:rPr>
          <w:rFonts w:asciiTheme="minorHAnsi" w:hAnsiTheme="minorHAnsi" w:cstheme="minorHAnsi"/>
          <w:lang w:val="en-PH" w:eastAsia="x-none"/>
        </w:rPr>
        <w:t>.</w:t>
      </w:r>
      <w:bookmarkStart w:id="108" w:name="_Hlk184819"/>
      <w:r>
        <w:rPr>
          <w:rFonts w:asciiTheme="minorHAnsi" w:hAnsiTheme="minorHAnsi" w:cstheme="minorHAnsi"/>
          <w:lang w:val="en-PH" w:eastAsia="x-none"/>
        </w:rPr>
        <w:t>5</w:t>
      </w:r>
      <w:r w:rsidRPr="00C06A14">
        <w:rPr>
          <w:rFonts w:asciiTheme="minorHAnsi" w:hAnsiTheme="minorHAnsi" w:cstheme="minorHAnsi"/>
          <w:lang w:val="en-PH" w:eastAsia="x-none"/>
        </w:rPr>
        <w:t xml:space="preserve">   </w:t>
      </w:r>
      <w:r w:rsidRPr="00C06A14">
        <w:rPr>
          <w:rFonts w:asciiTheme="minorHAnsi" w:hAnsiTheme="minorHAnsi" w:cstheme="minorHAnsi"/>
          <w:lang w:val="en-PH" w:eastAsia="x-none"/>
        </w:rPr>
        <w:tab/>
        <w:t xml:space="preserve">In the event of suspension of </w:t>
      </w:r>
      <w:r>
        <w:rPr>
          <w:rFonts w:asciiTheme="minorHAnsi" w:hAnsiTheme="minorHAnsi" w:cstheme="minorHAnsi"/>
          <w:lang w:val="en-PH" w:eastAsia="x-none"/>
        </w:rPr>
        <w:t xml:space="preserve">any </w:t>
      </w:r>
      <w:r w:rsidRPr="00C06A14">
        <w:rPr>
          <w:rFonts w:asciiTheme="minorHAnsi" w:hAnsiTheme="minorHAnsi" w:cstheme="minorHAnsi"/>
        </w:rPr>
        <w:t xml:space="preserve">Purchase Order </w:t>
      </w:r>
      <w:r>
        <w:rPr>
          <w:rFonts w:asciiTheme="minorHAnsi" w:hAnsiTheme="minorHAnsi" w:cstheme="minorHAnsi"/>
          <w:lang w:val="en-PH" w:eastAsia="x-none"/>
        </w:rPr>
        <w:t xml:space="preserve">or the </w:t>
      </w:r>
      <w:r w:rsidRPr="00C06A14">
        <w:rPr>
          <w:rFonts w:asciiTheme="minorHAnsi" w:hAnsiTheme="minorHAnsi" w:cstheme="minorHAnsi"/>
          <w:lang w:val="en-PH" w:eastAsia="x-none"/>
        </w:rPr>
        <w:t xml:space="preserve">Agreement, IOM will specify the scope of activities and/or deliverables that shall be suspended in writing. All other rights and obligations of </w:t>
      </w:r>
      <w:r>
        <w:rPr>
          <w:rFonts w:asciiTheme="minorHAnsi" w:hAnsiTheme="minorHAnsi" w:cstheme="minorHAnsi"/>
          <w:lang w:val="en-PH" w:eastAsia="x-none"/>
        </w:rPr>
        <w:t xml:space="preserve">the respective </w:t>
      </w:r>
      <w:r w:rsidRPr="00C06A14">
        <w:rPr>
          <w:rFonts w:asciiTheme="minorHAnsi" w:hAnsiTheme="minorHAnsi" w:cstheme="minorHAnsi"/>
        </w:rPr>
        <w:t xml:space="preserve">Purchase Order </w:t>
      </w:r>
      <w:r>
        <w:rPr>
          <w:rFonts w:asciiTheme="minorHAnsi" w:hAnsiTheme="minorHAnsi" w:cstheme="minorHAnsi"/>
          <w:lang w:val="en-PH" w:eastAsia="x-none"/>
        </w:rPr>
        <w:t xml:space="preserve">or </w:t>
      </w:r>
      <w:r w:rsidRPr="00C06A14">
        <w:rPr>
          <w:rFonts w:asciiTheme="minorHAnsi" w:hAnsiTheme="minorHAnsi" w:cstheme="minorHAnsi"/>
          <w:lang w:val="en-PH" w:eastAsia="x-none"/>
        </w:rPr>
        <w:t xml:space="preserve">Agreement shall remain applicable during the period of suspension. IOM will notify the Supplier in writing when the suspension is lifted and may modify the completion date. The Supplier shall not be entitled to claim </w:t>
      </w:r>
      <w:bookmarkEnd w:id="107"/>
      <w:r w:rsidRPr="00C06A14">
        <w:rPr>
          <w:rFonts w:asciiTheme="minorHAnsi" w:hAnsiTheme="minorHAnsi" w:cstheme="minorHAnsi"/>
          <w:lang w:val="en-PH" w:eastAsia="x-none"/>
        </w:rPr>
        <w:t xml:space="preserve">or receive any Price or costs incurred during the period of suspension of </w:t>
      </w:r>
      <w:r>
        <w:rPr>
          <w:rFonts w:asciiTheme="minorHAnsi" w:hAnsiTheme="minorHAnsi" w:cstheme="minorHAnsi"/>
          <w:lang w:val="en-PH" w:eastAsia="x-none"/>
        </w:rPr>
        <w:t xml:space="preserve">the </w:t>
      </w:r>
      <w:r w:rsidRPr="00C06A14">
        <w:rPr>
          <w:rFonts w:asciiTheme="minorHAnsi" w:hAnsiTheme="minorHAnsi" w:cstheme="minorHAnsi"/>
        </w:rPr>
        <w:t xml:space="preserve">Purchase Order </w:t>
      </w:r>
      <w:r>
        <w:rPr>
          <w:rFonts w:asciiTheme="minorHAnsi" w:hAnsiTheme="minorHAnsi" w:cstheme="minorHAnsi"/>
          <w:lang w:val="en-PH" w:eastAsia="x-none"/>
        </w:rPr>
        <w:t xml:space="preserve">or </w:t>
      </w:r>
      <w:r w:rsidRPr="00C06A14">
        <w:rPr>
          <w:rFonts w:asciiTheme="minorHAnsi" w:hAnsiTheme="minorHAnsi" w:cstheme="minorHAnsi"/>
          <w:lang w:val="en-PH" w:eastAsia="x-none"/>
        </w:rPr>
        <w:t>Agreement</w:t>
      </w:r>
      <w:r>
        <w:rPr>
          <w:rFonts w:asciiTheme="minorHAnsi" w:hAnsiTheme="minorHAnsi" w:cstheme="minorHAnsi"/>
          <w:lang w:val="en-PH" w:eastAsia="x-none"/>
        </w:rPr>
        <w:t xml:space="preserve"> as applicable</w:t>
      </w:r>
      <w:r w:rsidRPr="00C06A14">
        <w:rPr>
          <w:rFonts w:asciiTheme="minorHAnsi" w:hAnsiTheme="minorHAnsi" w:cstheme="minorHAnsi"/>
          <w:lang w:val="en-PH" w:eastAsia="x-none"/>
        </w:rPr>
        <w:t>.</w:t>
      </w:r>
      <w:bookmarkEnd w:id="108"/>
    </w:p>
    <w:bookmarkEnd w:id="102"/>
    <w:p w14:paraId="72A44C3A" w14:textId="77777777" w:rsidR="00D05911" w:rsidRPr="00C06A14" w:rsidRDefault="00D05911" w:rsidP="00D05911">
      <w:pPr>
        <w:tabs>
          <w:tab w:val="left" w:pos="426"/>
        </w:tabs>
        <w:jc w:val="both"/>
        <w:rPr>
          <w:rFonts w:asciiTheme="minorHAnsi" w:hAnsiTheme="minorHAnsi" w:cstheme="minorHAnsi"/>
          <w:snapToGrid w:val="0"/>
        </w:rPr>
      </w:pPr>
    </w:p>
    <w:p w14:paraId="240D39F1" w14:textId="77777777" w:rsidR="00D05911" w:rsidRPr="00C06A14" w:rsidRDefault="00D05911" w:rsidP="007B46AF">
      <w:pPr>
        <w:pStyle w:val="Article1"/>
        <w:numPr>
          <w:ilvl w:val="0"/>
          <w:numId w:val="32"/>
        </w:numPr>
        <w:rPr>
          <w:rFonts w:asciiTheme="minorHAnsi" w:hAnsiTheme="minorHAnsi" w:cstheme="minorHAnsi"/>
        </w:rPr>
      </w:pPr>
      <w:r w:rsidRPr="00C06A14">
        <w:rPr>
          <w:rFonts w:asciiTheme="minorHAnsi" w:hAnsiTheme="minorHAnsi" w:cstheme="minorHAnsi"/>
        </w:rPr>
        <w:t>Severability</w:t>
      </w:r>
    </w:p>
    <w:p w14:paraId="2A74A98B" w14:textId="77777777" w:rsidR="00D05911" w:rsidRPr="00C06A14" w:rsidRDefault="00D05911" w:rsidP="00D05911">
      <w:pPr>
        <w:jc w:val="both"/>
        <w:rPr>
          <w:rFonts w:asciiTheme="minorHAnsi" w:hAnsiTheme="minorHAnsi" w:cstheme="minorHAnsi"/>
        </w:rPr>
      </w:pPr>
    </w:p>
    <w:p w14:paraId="58990EEA" w14:textId="77777777" w:rsidR="00D05911" w:rsidRPr="00C06A14" w:rsidRDefault="00D05911" w:rsidP="00D05911">
      <w:pPr>
        <w:jc w:val="both"/>
        <w:rPr>
          <w:rFonts w:asciiTheme="minorHAnsi" w:hAnsiTheme="minorHAnsi" w:cstheme="minorHAnsi"/>
        </w:rPr>
      </w:pPr>
      <w:r w:rsidRPr="00C06A14">
        <w:rPr>
          <w:rFonts w:asciiTheme="minorHAnsi" w:hAnsiTheme="minorHAnsi" w:cstheme="minorHAnsi"/>
        </w:rPr>
        <w:t>If any part of this Agreement is found to be invalid or unenforceable, that part will be severed from this Agreement and the remainder of the Agreement shall remain in full force.</w:t>
      </w:r>
    </w:p>
    <w:p w14:paraId="02DE038C" w14:textId="77777777" w:rsidR="00D05911" w:rsidRPr="00C06A14" w:rsidRDefault="00D05911" w:rsidP="00D05911">
      <w:pPr>
        <w:tabs>
          <w:tab w:val="num" w:pos="360"/>
          <w:tab w:val="left" w:pos="426"/>
        </w:tabs>
        <w:jc w:val="both"/>
        <w:rPr>
          <w:rFonts w:asciiTheme="minorHAnsi" w:hAnsiTheme="minorHAnsi" w:cstheme="minorHAnsi"/>
          <w:snapToGrid w:val="0"/>
        </w:rPr>
      </w:pPr>
    </w:p>
    <w:p w14:paraId="1A3AD1DA" w14:textId="77777777" w:rsidR="00D05911" w:rsidRPr="00C06A14" w:rsidRDefault="00D05911" w:rsidP="007B46AF">
      <w:pPr>
        <w:pStyle w:val="Article1"/>
        <w:numPr>
          <w:ilvl w:val="0"/>
          <w:numId w:val="32"/>
        </w:numPr>
        <w:tabs>
          <w:tab w:val="num" w:pos="360"/>
        </w:tabs>
        <w:rPr>
          <w:rFonts w:asciiTheme="minorHAnsi" w:hAnsiTheme="minorHAnsi" w:cstheme="minorHAnsi"/>
        </w:rPr>
      </w:pPr>
      <w:r w:rsidRPr="00C06A14">
        <w:rPr>
          <w:rFonts w:asciiTheme="minorHAnsi" w:hAnsiTheme="minorHAnsi" w:cstheme="minorHAnsi"/>
        </w:rPr>
        <w:t xml:space="preserve"> Entire Agreement </w:t>
      </w:r>
    </w:p>
    <w:p w14:paraId="5D915051" w14:textId="77777777" w:rsidR="00D05911" w:rsidRPr="00C06A14" w:rsidRDefault="00D05911" w:rsidP="00D05911">
      <w:pPr>
        <w:jc w:val="both"/>
        <w:rPr>
          <w:rFonts w:asciiTheme="minorHAnsi" w:hAnsiTheme="minorHAnsi" w:cstheme="minorHAnsi"/>
        </w:rPr>
      </w:pPr>
    </w:p>
    <w:p w14:paraId="2AC32625" w14:textId="77777777" w:rsidR="00D05911" w:rsidRPr="00C06A14" w:rsidRDefault="00D05911" w:rsidP="00D05911">
      <w:pPr>
        <w:jc w:val="both"/>
        <w:rPr>
          <w:rFonts w:asciiTheme="minorHAnsi" w:hAnsiTheme="minorHAnsi" w:cstheme="minorHAnsi"/>
        </w:rPr>
      </w:pPr>
      <w:r w:rsidRPr="00C06A14">
        <w:rPr>
          <w:rFonts w:asciiTheme="minorHAnsi" w:hAnsiTheme="minorHAnsi" w:cstheme="minorHAnsi"/>
        </w:rPr>
        <w:t xml:space="preserve">This Agreement and any Annexes embody the entire agreement between the Parties and supersede all prior agreements and understandings, if any, relating to the subject matter of this Agreement. </w:t>
      </w:r>
    </w:p>
    <w:p w14:paraId="1B9B1071" w14:textId="77777777" w:rsidR="00D05911" w:rsidRPr="00C06A14" w:rsidRDefault="00D05911" w:rsidP="00D05911">
      <w:pPr>
        <w:ind w:left="360"/>
        <w:jc w:val="both"/>
        <w:rPr>
          <w:rFonts w:asciiTheme="minorHAnsi" w:hAnsiTheme="minorHAnsi" w:cstheme="minorHAnsi"/>
        </w:rPr>
      </w:pPr>
    </w:p>
    <w:p w14:paraId="26D27EF7" w14:textId="77777777" w:rsidR="00D05911" w:rsidRPr="00C06A14" w:rsidRDefault="00D05911" w:rsidP="007B46AF">
      <w:pPr>
        <w:pStyle w:val="Article1"/>
        <w:numPr>
          <w:ilvl w:val="0"/>
          <w:numId w:val="32"/>
        </w:numPr>
        <w:tabs>
          <w:tab w:val="num" w:pos="360"/>
        </w:tabs>
        <w:rPr>
          <w:rFonts w:asciiTheme="minorHAnsi" w:hAnsiTheme="minorHAnsi" w:cstheme="minorHAnsi"/>
        </w:rPr>
      </w:pPr>
      <w:r w:rsidRPr="00C06A14">
        <w:rPr>
          <w:rFonts w:asciiTheme="minorHAnsi" w:hAnsiTheme="minorHAnsi" w:cstheme="minorHAnsi"/>
        </w:rPr>
        <w:t xml:space="preserve">Final Clauses </w:t>
      </w:r>
    </w:p>
    <w:p w14:paraId="745DA13E" w14:textId="77777777" w:rsidR="00D05911" w:rsidRPr="00C06A14" w:rsidRDefault="00D05911" w:rsidP="00D05911">
      <w:pPr>
        <w:ind w:left="360" w:hanging="360"/>
        <w:jc w:val="both"/>
        <w:rPr>
          <w:rFonts w:asciiTheme="minorHAnsi" w:hAnsiTheme="minorHAnsi" w:cstheme="minorHAnsi"/>
        </w:rPr>
      </w:pPr>
    </w:p>
    <w:p w14:paraId="46FFCDB8" w14:textId="77777777" w:rsidR="00D05911" w:rsidRPr="00C06A14" w:rsidRDefault="00D05911" w:rsidP="00D05911">
      <w:pPr>
        <w:pStyle w:val="BodyTextIndent"/>
        <w:ind w:left="709" w:hanging="709"/>
        <w:jc w:val="both"/>
        <w:rPr>
          <w:rFonts w:asciiTheme="minorHAnsi" w:hAnsiTheme="minorHAnsi" w:cstheme="minorHAnsi"/>
        </w:rPr>
      </w:pPr>
      <w:r w:rsidRPr="00C06A14">
        <w:rPr>
          <w:rFonts w:asciiTheme="minorHAnsi" w:hAnsiTheme="minorHAnsi" w:cstheme="minorHAnsi"/>
        </w:rPr>
        <w:t>24.1</w:t>
      </w:r>
      <w:r w:rsidRPr="00C06A14">
        <w:rPr>
          <w:rFonts w:asciiTheme="minorHAnsi" w:hAnsiTheme="minorHAnsi" w:cstheme="minorHAnsi"/>
        </w:rPr>
        <w:tab/>
      </w:r>
      <w:r w:rsidRPr="00C06A14">
        <w:rPr>
          <w:rFonts w:asciiTheme="minorHAnsi" w:hAnsiTheme="minorHAnsi" w:cstheme="minorHAnsi"/>
          <w:highlight w:val="lightGray"/>
        </w:rPr>
        <w:t xml:space="preserve">This Agreement will enter into force upon signature by both Parties </w:t>
      </w:r>
      <w:r w:rsidRPr="00C06A14">
        <w:rPr>
          <w:rFonts w:asciiTheme="minorHAnsi" w:hAnsiTheme="minorHAnsi" w:cstheme="minorHAnsi"/>
        </w:rPr>
        <w:t>and shall remain in force until completion of all obligations of the Parties under this Agreement.</w:t>
      </w:r>
    </w:p>
    <w:p w14:paraId="5E83F1F8" w14:textId="77777777" w:rsidR="00D05911" w:rsidRPr="00C06A14" w:rsidRDefault="00D05911" w:rsidP="00D05911">
      <w:pPr>
        <w:pStyle w:val="BodyTextIndent"/>
        <w:ind w:left="709" w:hanging="709"/>
        <w:jc w:val="both"/>
        <w:rPr>
          <w:rFonts w:asciiTheme="minorHAnsi" w:hAnsiTheme="minorHAnsi" w:cstheme="minorHAnsi"/>
        </w:rPr>
      </w:pPr>
    </w:p>
    <w:p w14:paraId="06E6A70A" w14:textId="77777777" w:rsidR="00D05911" w:rsidRPr="00C06A14" w:rsidRDefault="00D05911" w:rsidP="00D05911">
      <w:pPr>
        <w:pStyle w:val="BodyTextIndent"/>
        <w:ind w:left="709" w:hanging="709"/>
        <w:jc w:val="both"/>
        <w:rPr>
          <w:rFonts w:asciiTheme="minorHAnsi" w:hAnsiTheme="minorHAnsi" w:cstheme="minorHAnsi"/>
        </w:rPr>
      </w:pPr>
      <w:r w:rsidRPr="00C06A14">
        <w:rPr>
          <w:rFonts w:asciiTheme="minorHAnsi" w:hAnsiTheme="minorHAnsi" w:cstheme="minorHAnsi"/>
        </w:rPr>
        <w:t>24.2</w:t>
      </w:r>
      <w:r w:rsidRPr="00C06A14">
        <w:rPr>
          <w:rFonts w:asciiTheme="minorHAnsi" w:hAnsiTheme="minorHAnsi" w:cstheme="minorHAnsi"/>
        </w:rPr>
        <w:tab/>
      </w:r>
      <w:r w:rsidRPr="00BC5107">
        <w:rPr>
          <w:rFonts w:asciiTheme="minorHAnsi" w:hAnsiTheme="minorHAnsi" w:cstheme="minorHAnsi"/>
        </w:rPr>
        <w:t>Any change to the terms and conditions detailed herein shall be documented in a written amendment to this Agreement.</w:t>
      </w:r>
    </w:p>
    <w:p w14:paraId="59A2EC58" w14:textId="77777777" w:rsidR="00D05911" w:rsidRPr="00C06A14" w:rsidRDefault="00D05911" w:rsidP="00D05911">
      <w:pPr>
        <w:pStyle w:val="BodyTextIndent"/>
        <w:ind w:left="567" w:hanging="567"/>
        <w:jc w:val="both"/>
        <w:rPr>
          <w:rFonts w:asciiTheme="minorHAnsi" w:hAnsiTheme="minorHAnsi" w:cstheme="minorHAnsi"/>
        </w:rPr>
      </w:pPr>
    </w:p>
    <w:p w14:paraId="5A51D145" w14:textId="77777777" w:rsidR="00D05911" w:rsidRPr="00C06A14" w:rsidRDefault="00D05911" w:rsidP="007B46AF">
      <w:pPr>
        <w:pStyle w:val="Article1"/>
        <w:numPr>
          <w:ilvl w:val="0"/>
          <w:numId w:val="32"/>
        </w:numPr>
        <w:tabs>
          <w:tab w:val="num" w:pos="360"/>
        </w:tabs>
        <w:rPr>
          <w:rFonts w:asciiTheme="minorHAnsi" w:hAnsiTheme="minorHAnsi" w:cstheme="minorHAnsi"/>
          <w:highlight w:val="lightGray"/>
          <w:lang w:val="en-GB"/>
        </w:rPr>
      </w:pPr>
      <w:r w:rsidRPr="00C06A14">
        <w:rPr>
          <w:rFonts w:asciiTheme="minorHAnsi" w:hAnsiTheme="minorHAnsi" w:cstheme="minorHAnsi"/>
          <w:highlight w:val="lightGray"/>
          <w:lang w:val="en-GB"/>
        </w:rPr>
        <w:t>Special Provisions (Optional)</w:t>
      </w:r>
    </w:p>
    <w:p w14:paraId="0FD63416" w14:textId="77777777" w:rsidR="00D05911" w:rsidRPr="00C06A14" w:rsidRDefault="00D05911" w:rsidP="00D05911">
      <w:pPr>
        <w:jc w:val="both"/>
        <w:rPr>
          <w:rFonts w:asciiTheme="minorHAnsi" w:hAnsiTheme="minorHAnsi" w:cstheme="minorHAnsi"/>
          <w:b/>
          <w:snapToGrid w:val="0"/>
          <w:highlight w:val="lightGray"/>
        </w:rPr>
      </w:pPr>
    </w:p>
    <w:p w14:paraId="2798F8AD" w14:textId="77777777" w:rsidR="00D05911" w:rsidRPr="00C06A14" w:rsidRDefault="00D05911" w:rsidP="00D05911">
      <w:pPr>
        <w:jc w:val="both"/>
        <w:rPr>
          <w:rFonts w:asciiTheme="minorHAnsi" w:hAnsiTheme="minorHAnsi" w:cstheme="minorHAnsi"/>
          <w:snapToGrid w:val="0"/>
          <w:highlight w:val="lightGray"/>
        </w:rPr>
      </w:pPr>
      <w:r w:rsidRPr="00C06A14">
        <w:rPr>
          <w:rFonts w:asciiTheme="minorHAnsi" w:hAnsiTheme="minorHAnsi" w:cstheme="minorHAnsi"/>
          <w:snapToGrid w:val="0"/>
          <w:highlight w:val="lightGray"/>
        </w:rPr>
        <w:t>Due to the requirements of the Donor financing the Project, the Supplier shall agree and accept the following provisions:</w:t>
      </w:r>
    </w:p>
    <w:p w14:paraId="3288BFAB" w14:textId="77777777" w:rsidR="00D05911" w:rsidRPr="00C06A14" w:rsidRDefault="00D05911" w:rsidP="00D05911">
      <w:pPr>
        <w:ind w:left="360"/>
        <w:jc w:val="both"/>
        <w:rPr>
          <w:rFonts w:asciiTheme="minorHAnsi" w:hAnsiTheme="minorHAnsi" w:cstheme="minorHAnsi"/>
          <w:snapToGrid w:val="0"/>
          <w:highlight w:val="lightGray"/>
        </w:rPr>
      </w:pPr>
    </w:p>
    <w:p w14:paraId="432DCD26" w14:textId="77777777" w:rsidR="00D05911" w:rsidRPr="00C06A14" w:rsidRDefault="00D05911" w:rsidP="00D05911">
      <w:pPr>
        <w:ind w:left="720"/>
        <w:jc w:val="both"/>
        <w:rPr>
          <w:rFonts w:asciiTheme="minorHAnsi" w:hAnsiTheme="minorHAnsi" w:cstheme="minorHAnsi"/>
          <w:snapToGrid w:val="0"/>
        </w:rPr>
      </w:pPr>
      <w:r w:rsidRPr="00C06A14">
        <w:rPr>
          <w:rFonts w:asciiTheme="minorHAnsi" w:hAnsiTheme="minorHAnsi" w:cstheme="minorHAnsi"/>
          <w:snapToGrid w:val="0"/>
          <w:highlight w:val="lightGray"/>
        </w:rPr>
        <w:t>[Insert all donor requirements which must be flown down to IOM’s implementing partners and subcontractors. In case of any doubt, please contact LEGContracts@iom.int]</w:t>
      </w:r>
    </w:p>
    <w:p w14:paraId="4F241654" w14:textId="77777777" w:rsidR="00D05911" w:rsidRPr="00C06A14" w:rsidRDefault="00D05911" w:rsidP="00D05911">
      <w:pPr>
        <w:ind w:left="360"/>
        <w:jc w:val="both"/>
        <w:rPr>
          <w:rFonts w:asciiTheme="minorHAnsi" w:hAnsiTheme="minorHAnsi" w:cstheme="minorHAnsi"/>
        </w:rPr>
      </w:pPr>
    </w:p>
    <w:p w14:paraId="36796118" w14:textId="77777777" w:rsidR="00D05911" w:rsidRPr="00C06A14" w:rsidRDefault="00D05911" w:rsidP="00D05911">
      <w:pPr>
        <w:tabs>
          <w:tab w:val="left" w:pos="0"/>
        </w:tabs>
        <w:jc w:val="both"/>
        <w:rPr>
          <w:rFonts w:asciiTheme="minorHAnsi" w:hAnsiTheme="minorHAnsi" w:cstheme="minorHAnsi"/>
          <w:lang w:val="en-PH"/>
        </w:rPr>
      </w:pPr>
      <w:r w:rsidRPr="00C06A14">
        <w:rPr>
          <w:rFonts w:asciiTheme="minorHAnsi" w:hAnsiTheme="minorHAnsi" w:cstheme="minorHAnsi"/>
        </w:rPr>
        <w:t xml:space="preserve">Signed in duplicate </w:t>
      </w:r>
      <w:r w:rsidRPr="00C06A14">
        <w:rPr>
          <w:rFonts w:asciiTheme="minorHAnsi" w:hAnsiTheme="minorHAnsi" w:cstheme="minorHAnsi"/>
          <w:highlight w:val="lightGray"/>
        </w:rPr>
        <w:t>in English</w:t>
      </w:r>
      <w:r w:rsidRPr="00C06A14">
        <w:rPr>
          <w:rFonts w:asciiTheme="minorHAnsi" w:hAnsiTheme="minorHAnsi" w:cstheme="minorHAnsi"/>
        </w:rPr>
        <w:t xml:space="preserve">, on the dates and at the places indicated below. </w:t>
      </w:r>
    </w:p>
    <w:p w14:paraId="698EA19E" w14:textId="77777777" w:rsidR="00D05911" w:rsidRPr="00C06A14" w:rsidRDefault="00D05911" w:rsidP="00D05911">
      <w:pPr>
        <w:pStyle w:val="BodyTex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D05911" w:rsidRPr="00C06A14" w14:paraId="259DC07C" w14:textId="77777777">
        <w:tc>
          <w:tcPr>
            <w:tcW w:w="4135" w:type="dxa"/>
          </w:tcPr>
          <w:p w14:paraId="1FDB2AAE" w14:textId="77777777" w:rsidR="00D05911" w:rsidRPr="00C06A14" w:rsidRDefault="00D05911">
            <w:pPr>
              <w:tabs>
                <w:tab w:val="left" w:pos="0"/>
              </w:tabs>
              <w:jc w:val="both"/>
              <w:rPr>
                <w:rFonts w:asciiTheme="minorHAnsi" w:hAnsiTheme="minorHAnsi" w:cstheme="minorHAnsi"/>
                <w:i/>
                <w:iCs/>
                <w:lang w:val="en-PH"/>
              </w:rPr>
            </w:pPr>
            <w:r w:rsidRPr="00C06A14">
              <w:rPr>
                <w:rFonts w:asciiTheme="minorHAnsi" w:hAnsiTheme="minorHAnsi" w:cstheme="minorHAnsi"/>
                <w:i/>
                <w:iCs/>
                <w:lang w:val="en-PH"/>
              </w:rPr>
              <w:t xml:space="preserve">For and on behalf of </w:t>
            </w:r>
          </w:p>
          <w:p w14:paraId="3601077D"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The International Organization for Migration</w:t>
            </w:r>
          </w:p>
        </w:tc>
        <w:tc>
          <w:tcPr>
            <w:tcW w:w="990" w:type="dxa"/>
          </w:tcPr>
          <w:p w14:paraId="60891BAD"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06F7B0D1" w14:textId="77777777" w:rsidR="00D05911" w:rsidRPr="00C06A14" w:rsidRDefault="00D05911">
            <w:pPr>
              <w:tabs>
                <w:tab w:val="left" w:pos="0"/>
              </w:tabs>
              <w:jc w:val="both"/>
              <w:rPr>
                <w:rFonts w:asciiTheme="minorHAnsi" w:hAnsiTheme="minorHAnsi" w:cstheme="minorHAnsi"/>
                <w:i/>
                <w:iCs/>
                <w:lang w:val="en-PH"/>
              </w:rPr>
            </w:pPr>
            <w:r w:rsidRPr="00C06A14">
              <w:rPr>
                <w:rFonts w:asciiTheme="minorHAnsi" w:hAnsiTheme="minorHAnsi" w:cstheme="minorHAnsi"/>
                <w:i/>
                <w:iCs/>
                <w:lang w:val="en-PH"/>
              </w:rPr>
              <w:t xml:space="preserve">For and on behalf of </w:t>
            </w:r>
          </w:p>
          <w:p w14:paraId="6746E3CB"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highlight w:val="lightGray"/>
                <w:lang w:val="en-PH"/>
              </w:rPr>
              <w:t>[Name of Supplier]</w:t>
            </w:r>
          </w:p>
        </w:tc>
      </w:tr>
      <w:tr w:rsidR="00D05911" w:rsidRPr="00C06A14" w14:paraId="13675E59" w14:textId="77777777">
        <w:tc>
          <w:tcPr>
            <w:tcW w:w="4135" w:type="dxa"/>
          </w:tcPr>
          <w:p w14:paraId="2FEE1171" w14:textId="77777777" w:rsidR="00D05911" w:rsidRPr="00C06A14" w:rsidRDefault="00D05911">
            <w:pPr>
              <w:tabs>
                <w:tab w:val="left" w:pos="0"/>
              </w:tabs>
              <w:jc w:val="both"/>
              <w:rPr>
                <w:rFonts w:asciiTheme="minorHAnsi" w:hAnsiTheme="minorHAnsi" w:cstheme="minorHAnsi"/>
                <w:lang w:val="en-PH"/>
              </w:rPr>
            </w:pPr>
          </w:p>
        </w:tc>
        <w:tc>
          <w:tcPr>
            <w:tcW w:w="990" w:type="dxa"/>
          </w:tcPr>
          <w:p w14:paraId="5B1FDEF6"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70B96512" w14:textId="77777777" w:rsidR="00D05911" w:rsidRPr="00C06A14" w:rsidRDefault="00D05911">
            <w:pPr>
              <w:tabs>
                <w:tab w:val="left" w:pos="0"/>
              </w:tabs>
              <w:jc w:val="both"/>
              <w:rPr>
                <w:rFonts w:asciiTheme="minorHAnsi" w:hAnsiTheme="minorHAnsi" w:cstheme="minorHAnsi"/>
                <w:lang w:val="en-PH"/>
              </w:rPr>
            </w:pPr>
          </w:p>
        </w:tc>
      </w:tr>
      <w:tr w:rsidR="00D05911" w:rsidRPr="00C06A14" w14:paraId="5DB3AC31" w14:textId="77777777">
        <w:tc>
          <w:tcPr>
            <w:tcW w:w="4135" w:type="dxa"/>
          </w:tcPr>
          <w:p w14:paraId="7F9B4B14"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Signature</w:t>
            </w:r>
          </w:p>
        </w:tc>
        <w:tc>
          <w:tcPr>
            <w:tcW w:w="990" w:type="dxa"/>
          </w:tcPr>
          <w:p w14:paraId="039C3ACD"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1B8879C1"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Signature</w:t>
            </w:r>
          </w:p>
        </w:tc>
      </w:tr>
      <w:tr w:rsidR="00D05911" w:rsidRPr="00C06A14" w14:paraId="69349C32" w14:textId="77777777">
        <w:tc>
          <w:tcPr>
            <w:tcW w:w="4135" w:type="dxa"/>
            <w:tcBorders>
              <w:bottom w:val="single" w:sz="4" w:space="0" w:color="auto"/>
            </w:tcBorders>
          </w:tcPr>
          <w:p w14:paraId="50E1ADCA" w14:textId="77777777" w:rsidR="00D05911" w:rsidRPr="00C06A14" w:rsidRDefault="00D05911">
            <w:pPr>
              <w:tabs>
                <w:tab w:val="left" w:pos="0"/>
              </w:tabs>
              <w:jc w:val="both"/>
              <w:rPr>
                <w:rFonts w:asciiTheme="minorHAnsi" w:hAnsiTheme="minorHAnsi" w:cstheme="minorHAnsi"/>
                <w:lang w:val="en-PH"/>
              </w:rPr>
            </w:pPr>
          </w:p>
          <w:p w14:paraId="7CD4FDFD" w14:textId="77777777" w:rsidR="00D05911" w:rsidRPr="00C06A14" w:rsidRDefault="00D05911">
            <w:pPr>
              <w:tabs>
                <w:tab w:val="left" w:pos="0"/>
              </w:tabs>
              <w:jc w:val="both"/>
              <w:rPr>
                <w:rFonts w:asciiTheme="minorHAnsi" w:hAnsiTheme="minorHAnsi" w:cstheme="minorHAnsi"/>
                <w:lang w:val="en-PH"/>
              </w:rPr>
            </w:pPr>
          </w:p>
        </w:tc>
        <w:tc>
          <w:tcPr>
            <w:tcW w:w="990" w:type="dxa"/>
          </w:tcPr>
          <w:p w14:paraId="1220CA6D" w14:textId="77777777" w:rsidR="00D05911" w:rsidRPr="00C06A14" w:rsidRDefault="00D05911">
            <w:pPr>
              <w:tabs>
                <w:tab w:val="left" w:pos="0"/>
              </w:tabs>
              <w:jc w:val="both"/>
              <w:rPr>
                <w:rFonts w:asciiTheme="minorHAnsi" w:hAnsiTheme="minorHAnsi" w:cstheme="minorHAnsi"/>
                <w:lang w:val="en-PH"/>
              </w:rPr>
            </w:pPr>
          </w:p>
        </w:tc>
        <w:tc>
          <w:tcPr>
            <w:tcW w:w="4225" w:type="dxa"/>
            <w:tcBorders>
              <w:bottom w:val="single" w:sz="4" w:space="0" w:color="auto"/>
            </w:tcBorders>
          </w:tcPr>
          <w:p w14:paraId="0F026049" w14:textId="77777777" w:rsidR="00D05911" w:rsidRPr="00C06A14" w:rsidRDefault="00D05911">
            <w:pPr>
              <w:tabs>
                <w:tab w:val="left" w:pos="0"/>
              </w:tabs>
              <w:jc w:val="both"/>
              <w:rPr>
                <w:rFonts w:asciiTheme="minorHAnsi" w:hAnsiTheme="minorHAnsi" w:cstheme="minorHAnsi"/>
                <w:lang w:val="en-PH"/>
              </w:rPr>
            </w:pPr>
          </w:p>
        </w:tc>
      </w:tr>
      <w:tr w:rsidR="00D05911" w:rsidRPr="00C06A14" w14:paraId="699F6711" w14:textId="77777777">
        <w:tc>
          <w:tcPr>
            <w:tcW w:w="4135" w:type="dxa"/>
            <w:tcBorders>
              <w:top w:val="single" w:sz="4" w:space="0" w:color="auto"/>
            </w:tcBorders>
          </w:tcPr>
          <w:p w14:paraId="2259158A"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Name:</w:t>
            </w:r>
          </w:p>
        </w:tc>
        <w:tc>
          <w:tcPr>
            <w:tcW w:w="990" w:type="dxa"/>
          </w:tcPr>
          <w:p w14:paraId="4E9C0DC6" w14:textId="77777777" w:rsidR="00D05911" w:rsidRPr="00C06A14" w:rsidRDefault="00D05911">
            <w:pPr>
              <w:tabs>
                <w:tab w:val="left" w:pos="0"/>
              </w:tabs>
              <w:jc w:val="both"/>
              <w:rPr>
                <w:rFonts w:asciiTheme="minorHAnsi" w:hAnsiTheme="minorHAnsi" w:cstheme="minorHAnsi"/>
                <w:lang w:val="en-PH"/>
              </w:rPr>
            </w:pPr>
          </w:p>
        </w:tc>
        <w:tc>
          <w:tcPr>
            <w:tcW w:w="4225" w:type="dxa"/>
            <w:tcBorders>
              <w:top w:val="single" w:sz="4" w:space="0" w:color="auto"/>
            </w:tcBorders>
          </w:tcPr>
          <w:p w14:paraId="53C93913"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Name:</w:t>
            </w:r>
          </w:p>
        </w:tc>
      </w:tr>
      <w:tr w:rsidR="00D05911" w:rsidRPr="00C06A14" w14:paraId="694DE07E" w14:textId="77777777">
        <w:tc>
          <w:tcPr>
            <w:tcW w:w="4135" w:type="dxa"/>
          </w:tcPr>
          <w:p w14:paraId="2341D6DC"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Position:</w:t>
            </w:r>
          </w:p>
        </w:tc>
        <w:tc>
          <w:tcPr>
            <w:tcW w:w="990" w:type="dxa"/>
          </w:tcPr>
          <w:p w14:paraId="2FDC8E0A"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3B41E07D"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Position:</w:t>
            </w:r>
          </w:p>
        </w:tc>
      </w:tr>
      <w:tr w:rsidR="00D05911" w:rsidRPr="00C06A14" w14:paraId="129D3ED0" w14:textId="77777777">
        <w:tc>
          <w:tcPr>
            <w:tcW w:w="4135" w:type="dxa"/>
          </w:tcPr>
          <w:p w14:paraId="6BAA2DBE"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 xml:space="preserve">Date: </w:t>
            </w:r>
          </w:p>
        </w:tc>
        <w:tc>
          <w:tcPr>
            <w:tcW w:w="990" w:type="dxa"/>
          </w:tcPr>
          <w:p w14:paraId="7AA9C868"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5E7A3DAF"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 xml:space="preserve">Date: </w:t>
            </w:r>
          </w:p>
        </w:tc>
      </w:tr>
      <w:tr w:rsidR="00D05911" w:rsidRPr="00C06A14" w14:paraId="1C5C330C" w14:textId="77777777">
        <w:tc>
          <w:tcPr>
            <w:tcW w:w="4135" w:type="dxa"/>
          </w:tcPr>
          <w:p w14:paraId="357F7C0B"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Place:</w:t>
            </w:r>
          </w:p>
        </w:tc>
        <w:tc>
          <w:tcPr>
            <w:tcW w:w="990" w:type="dxa"/>
          </w:tcPr>
          <w:p w14:paraId="76C67A99" w14:textId="77777777" w:rsidR="00D05911" w:rsidRPr="00C06A14" w:rsidRDefault="00D05911">
            <w:pPr>
              <w:tabs>
                <w:tab w:val="left" w:pos="0"/>
              </w:tabs>
              <w:jc w:val="both"/>
              <w:rPr>
                <w:rFonts w:asciiTheme="minorHAnsi" w:hAnsiTheme="minorHAnsi" w:cstheme="minorHAnsi"/>
                <w:lang w:val="en-PH"/>
              </w:rPr>
            </w:pPr>
          </w:p>
        </w:tc>
        <w:tc>
          <w:tcPr>
            <w:tcW w:w="4225" w:type="dxa"/>
          </w:tcPr>
          <w:p w14:paraId="375A4029" w14:textId="77777777" w:rsidR="00D05911" w:rsidRPr="00C06A14" w:rsidRDefault="00D05911">
            <w:pPr>
              <w:tabs>
                <w:tab w:val="left" w:pos="0"/>
              </w:tabs>
              <w:jc w:val="both"/>
              <w:rPr>
                <w:rFonts w:asciiTheme="minorHAnsi" w:hAnsiTheme="minorHAnsi" w:cstheme="minorHAnsi"/>
                <w:lang w:val="en-PH"/>
              </w:rPr>
            </w:pPr>
            <w:r w:rsidRPr="00C06A14">
              <w:rPr>
                <w:rFonts w:asciiTheme="minorHAnsi" w:hAnsiTheme="minorHAnsi" w:cstheme="minorHAnsi"/>
                <w:lang w:val="en-PH"/>
              </w:rPr>
              <w:t>Place:</w:t>
            </w:r>
          </w:p>
        </w:tc>
      </w:tr>
    </w:tbl>
    <w:p w14:paraId="181F1825" w14:textId="77777777" w:rsidR="00D05911" w:rsidRPr="00C06A14" w:rsidRDefault="00D05911" w:rsidP="00D05911">
      <w:pPr>
        <w:jc w:val="right"/>
        <w:rPr>
          <w:rFonts w:asciiTheme="minorHAnsi" w:hAnsiTheme="minorHAnsi" w:cstheme="minorHAnsi"/>
          <w:color w:val="000000"/>
        </w:rPr>
      </w:pPr>
    </w:p>
    <w:p w14:paraId="7BEE1389" w14:textId="77777777" w:rsidR="00D05911" w:rsidRPr="00C06A14" w:rsidRDefault="00D05911" w:rsidP="00D05911">
      <w:pPr>
        <w:rPr>
          <w:rFonts w:asciiTheme="minorHAnsi" w:hAnsiTheme="minorHAnsi" w:cstheme="minorHAnsi"/>
          <w:color w:val="000000"/>
        </w:rPr>
      </w:pPr>
      <w:r w:rsidRPr="00C06A14">
        <w:rPr>
          <w:rFonts w:asciiTheme="minorHAnsi" w:hAnsiTheme="minorHAnsi" w:cstheme="minorHAnsi"/>
          <w:color w:val="000000"/>
        </w:rPr>
        <w:br w:type="page"/>
      </w:r>
    </w:p>
    <w:p w14:paraId="3B140C13" w14:textId="77777777" w:rsidR="00D05911" w:rsidRPr="00C06A14" w:rsidRDefault="00D05911" w:rsidP="00D03C9E">
      <w:pPr>
        <w:rPr>
          <w:rFonts w:asciiTheme="minorHAnsi" w:hAnsiTheme="minorHAnsi" w:cstheme="minorHAnsi"/>
          <w:b/>
          <w:u w:val="single"/>
        </w:rPr>
      </w:pPr>
      <w:bookmarkStart w:id="109" w:name="_Hlk84893443"/>
      <w:bookmarkStart w:id="110" w:name="_Hlk71644541"/>
    </w:p>
    <w:p w14:paraId="0B2005FA" w14:textId="77777777" w:rsidR="00D05911" w:rsidRPr="00C06A14" w:rsidRDefault="00D05911" w:rsidP="00D05911">
      <w:pPr>
        <w:jc w:val="center"/>
        <w:rPr>
          <w:rFonts w:asciiTheme="minorHAnsi" w:hAnsiTheme="minorHAnsi" w:cstheme="minorHAnsi"/>
          <w:b/>
          <w:u w:val="single"/>
        </w:rPr>
      </w:pPr>
      <w:bookmarkStart w:id="111" w:name="_Hlk146632173"/>
      <w:r w:rsidRPr="00C06A14">
        <w:rPr>
          <w:rFonts w:asciiTheme="minorHAnsi" w:hAnsiTheme="minorHAnsi" w:cstheme="minorHAnsi"/>
          <w:b/>
          <w:u w:val="single"/>
        </w:rPr>
        <w:t>Guidance in Checklist Form on completing the template for</w:t>
      </w:r>
    </w:p>
    <w:p w14:paraId="66920FD3" w14:textId="77777777" w:rsidR="00D05911" w:rsidRPr="00C06A14" w:rsidRDefault="00D05911" w:rsidP="00D05911">
      <w:pPr>
        <w:jc w:val="center"/>
        <w:rPr>
          <w:rFonts w:asciiTheme="minorHAnsi" w:hAnsiTheme="minorHAnsi" w:cstheme="minorHAnsi"/>
          <w:b/>
          <w:u w:val="single"/>
        </w:rPr>
      </w:pPr>
      <w:r w:rsidRPr="00C06A14">
        <w:rPr>
          <w:rFonts w:asciiTheme="minorHAnsi" w:hAnsiTheme="minorHAnsi" w:cstheme="minorHAnsi"/>
          <w:b/>
          <w:u w:val="single"/>
        </w:rPr>
        <w:t xml:space="preserve">D.2. Long Term Agreement </w:t>
      </w:r>
    </w:p>
    <w:bookmarkEnd w:id="109"/>
    <w:p w14:paraId="0C7600D9" w14:textId="77777777" w:rsidR="00D05911" w:rsidRPr="00C06A14" w:rsidRDefault="00D05911" w:rsidP="00D05911">
      <w:pPr>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576"/>
      </w:tblGrid>
      <w:tr w:rsidR="00D05911" w:rsidRPr="00C06A14" w14:paraId="61448ED9" w14:textId="77777777">
        <w:sdt>
          <w:sdtPr>
            <w:rPr>
              <w:rFonts w:asciiTheme="minorHAnsi" w:hAnsiTheme="minorHAnsi" w:cstheme="minorHAnsi"/>
              <w:color w:val="000000"/>
            </w:rPr>
            <w:id w:val="-1807160455"/>
            <w14:checkbox>
              <w14:checked w14:val="0"/>
              <w14:checkedState w14:val="00FE" w14:font="Wingdings"/>
              <w14:uncheckedState w14:val="2610" w14:font="MS Gothic"/>
            </w14:checkbox>
          </w:sdtPr>
          <w:sdtEndPr/>
          <w:sdtContent>
            <w:tc>
              <w:tcPr>
                <w:tcW w:w="453" w:type="dxa"/>
              </w:tcPr>
              <w:p w14:paraId="260B4D97"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778146621"/>
            <w:placeholder>
              <w:docPart w:val="CC86CACCE0AA4C3A963B9BF30F45BC22"/>
            </w:placeholder>
          </w:sdtPr>
          <w:sdtEndPr/>
          <w:sdtContent>
            <w:tc>
              <w:tcPr>
                <w:tcW w:w="8576" w:type="dxa"/>
                <w:vAlign w:val="center"/>
              </w:tcPr>
              <w:p w14:paraId="1AAC5BA5" w14:textId="77777777" w:rsidR="00D05911" w:rsidRPr="00C06A14" w:rsidRDefault="00D05911">
                <w:pPr>
                  <w:jc w:val="both"/>
                  <w:rPr>
                    <w:rFonts w:asciiTheme="minorHAnsi" w:hAnsiTheme="minorHAnsi" w:cstheme="minorHAnsi"/>
                  </w:rPr>
                </w:pPr>
                <w:r w:rsidRPr="00C06A14">
                  <w:rPr>
                    <w:rFonts w:asciiTheme="minorHAnsi" w:hAnsiTheme="minorHAnsi" w:cstheme="minorHAnsi"/>
                  </w:rPr>
                  <w:t xml:space="preserve">This Agreement follows the latest IOM D.2 Long Term Agreement template and is without any deviations. </w:t>
                </w:r>
                <w:r w:rsidRPr="00C06A14">
                  <w:rPr>
                    <w:rFonts w:asciiTheme="minorHAnsi" w:hAnsiTheme="minorHAnsi" w:cstheme="minorHAnsi"/>
                    <w:u w:val="single"/>
                  </w:rPr>
                  <w:t xml:space="preserve">For Amendments: </w:t>
                </w:r>
                <w:r w:rsidRPr="00C06A14">
                  <w:rPr>
                    <w:rFonts w:asciiTheme="minorHAnsi" w:hAnsiTheme="minorHAnsi" w:cstheme="minorHAnsi"/>
                  </w:rPr>
                  <w:t>The changes do not introduce any deviations to template.</w:t>
                </w:r>
              </w:p>
            </w:tc>
          </w:sdtContent>
        </w:sdt>
      </w:tr>
      <w:tr w:rsidR="00D05911" w:rsidRPr="00C06A14" w14:paraId="793D5391" w14:textId="77777777">
        <w:sdt>
          <w:sdtPr>
            <w:rPr>
              <w:rFonts w:asciiTheme="minorHAnsi" w:hAnsiTheme="minorHAnsi" w:cstheme="minorHAnsi"/>
              <w:color w:val="000000"/>
            </w:rPr>
            <w:id w:val="48892684"/>
            <w14:checkbox>
              <w14:checked w14:val="0"/>
              <w14:checkedState w14:val="00FE" w14:font="Wingdings"/>
              <w14:uncheckedState w14:val="2610" w14:font="MS Gothic"/>
            </w14:checkbox>
          </w:sdtPr>
          <w:sdtEndPr/>
          <w:sdtContent>
            <w:tc>
              <w:tcPr>
                <w:tcW w:w="453" w:type="dxa"/>
              </w:tcPr>
              <w:p w14:paraId="1E2906BB"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tc>
          <w:tcPr>
            <w:tcW w:w="8576" w:type="dxa"/>
          </w:tcPr>
          <w:sdt>
            <w:sdtPr>
              <w:rPr>
                <w:rFonts w:asciiTheme="minorHAnsi" w:hAnsiTheme="minorHAnsi" w:cstheme="minorHAnsi"/>
              </w:rPr>
              <w:id w:val="1972549498"/>
              <w:placeholder>
                <w:docPart w:val="11151FAB9A49412287D43F125AD61386"/>
              </w:placeholder>
            </w:sdtPr>
            <w:sdtEndPr/>
            <w:sdtContent>
              <w:p w14:paraId="26F3FCFE"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 xml:space="preserve">No services or deliveries have taken place prior to signing the Agreement. </w:t>
                </w:r>
                <w:r w:rsidRPr="00C06A14">
                  <w:rPr>
                    <w:rFonts w:asciiTheme="minorHAnsi" w:hAnsiTheme="minorHAnsi" w:cstheme="minorHAnsi"/>
                    <w:color w:val="000000"/>
                    <w:u w:val="single"/>
                  </w:rPr>
                  <w:t>For Amendments</w:t>
                </w:r>
                <w:r w:rsidRPr="00C06A14">
                  <w:rPr>
                    <w:rFonts w:asciiTheme="minorHAnsi" w:hAnsiTheme="minorHAnsi" w:cstheme="minorHAnsi"/>
                    <w:color w:val="000000"/>
                  </w:rPr>
                  <w:t>: The changes made under the Amendment shall apply only from the date of signing of the Amendment or later and the original Agreement (as amended previously, if at all) has not yet expired.</w:t>
                </w:r>
              </w:p>
            </w:sdtContent>
          </w:sdt>
        </w:tc>
      </w:tr>
      <w:tr w:rsidR="00D05911" w:rsidRPr="00C06A14" w14:paraId="7E24A48F" w14:textId="77777777">
        <w:sdt>
          <w:sdtPr>
            <w:rPr>
              <w:rFonts w:asciiTheme="minorHAnsi" w:hAnsiTheme="minorHAnsi" w:cstheme="minorHAnsi"/>
              <w:color w:val="000000"/>
            </w:rPr>
            <w:id w:val="-963120841"/>
            <w14:checkbox>
              <w14:checked w14:val="0"/>
              <w14:checkedState w14:val="00FE" w14:font="Wingdings"/>
              <w14:uncheckedState w14:val="2610" w14:font="MS Gothic"/>
            </w14:checkbox>
          </w:sdtPr>
          <w:sdtEndPr/>
          <w:sdtContent>
            <w:tc>
              <w:tcPr>
                <w:tcW w:w="453" w:type="dxa"/>
              </w:tcPr>
              <w:p w14:paraId="40BBE3D4"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332911340"/>
            <w:placeholder>
              <w:docPart w:val="CCD489C19B00403BB9DBEBC487FCE09B"/>
            </w:placeholder>
          </w:sdtPr>
          <w:sdtEndPr/>
          <w:sdtContent>
            <w:tc>
              <w:tcPr>
                <w:tcW w:w="8576" w:type="dxa"/>
              </w:tcPr>
              <w:p w14:paraId="03200320"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All activities comply with IOM's Constitution, policies, regulations, rules, manuals, Guidance Notes and instructions from relevant thematic areas.</w:t>
                </w:r>
              </w:p>
            </w:tc>
          </w:sdtContent>
        </w:sdt>
      </w:tr>
      <w:tr w:rsidR="00D05911" w:rsidRPr="00C06A14" w14:paraId="5191698A" w14:textId="77777777">
        <w:sdt>
          <w:sdtPr>
            <w:rPr>
              <w:rFonts w:asciiTheme="minorHAnsi" w:hAnsiTheme="minorHAnsi" w:cstheme="minorHAnsi"/>
              <w:color w:val="000000"/>
            </w:rPr>
            <w:id w:val="-1030490858"/>
            <w14:checkbox>
              <w14:checked w14:val="0"/>
              <w14:checkedState w14:val="00FE" w14:font="Wingdings"/>
              <w14:uncheckedState w14:val="2610" w14:font="MS Gothic"/>
            </w14:checkbox>
          </w:sdtPr>
          <w:sdtEndPr/>
          <w:sdtContent>
            <w:tc>
              <w:tcPr>
                <w:tcW w:w="453" w:type="dxa"/>
              </w:tcPr>
              <w:p w14:paraId="5EC9FC28"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262446969"/>
            <w:placeholder>
              <w:docPart w:val="59583E0250B349DF8A22166807EC09AA"/>
            </w:placeholder>
          </w:sdtPr>
          <w:sdtEndPr/>
          <w:sdtContent>
            <w:tc>
              <w:tcPr>
                <w:tcW w:w="8576" w:type="dxa"/>
              </w:tcPr>
              <w:p w14:paraId="05DB8531"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The other party has been selected in compliance with IOM procurement rules.</w:t>
                </w:r>
              </w:p>
            </w:tc>
          </w:sdtContent>
        </w:sdt>
      </w:tr>
      <w:tr w:rsidR="00D05911" w:rsidRPr="00C06A14" w14:paraId="2863F4E1" w14:textId="77777777">
        <w:sdt>
          <w:sdtPr>
            <w:rPr>
              <w:rFonts w:asciiTheme="minorHAnsi" w:hAnsiTheme="minorHAnsi" w:cstheme="minorHAnsi"/>
              <w:color w:val="000000"/>
            </w:rPr>
            <w:id w:val="-2075732649"/>
            <w14:checkbox>
              <w14:checked w14:val="0"/>
              <w14:checkedState w14:val="00FE" w14:font="Wingdings"/>
              <w14:uncheckedState w14:val="2610" w14:font="MS Gothic"/>
            </w14:checkbox>
          </w:sdtPr>
          <w:sdtEndPr/>
          <w:sdtContent>
            <w:tc>
              <w:tcPr>
                <w:tcW w:w="453" w:type="dxa"/>
              </w:tcPr>
              <w:p w14:paraId="528AAA93"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778023363"/>
            <w:placeholder>
              <w:docPart w:val="D0D7A69E2424456E86EF8F0B6ACF4A62"/>
            </w:placeholder>
          </w:sdtPr>
          <w:sdtEndPr/>
          <w:sdtContent>
            <w:tc>
              <w:tcPr>
                <w:tcW w:w="8576" w:type="dxa"/>
              </w:tcPr>
              <w:p w14:paraId="2CBEA245"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The authority of the person(s) signing on behalf of the other party to do so has been verified.</w:t>
                </w:r>
              </w:p>
            </w:tc>
          </w:sdtContent>
        </w:sdt>
      </w:tr>
      <w:tr w:rsidR="00D05911" w:rsidRPr="00C06A14" w14:paraId="66415708" w14:textId="77777777">
        <w:sdt>
          <w:sdtPr>
            <w:rPr>
              <w:rFonts w:asciiTheme="minorHAnsi" w:hAnsiTheme="minorHAnsi" w:cstheme="minorHAnsi"/>
              <w:color w:val="000000"/>
            </w:rPr>
            <w:id w:val="1665268119"/>
            <w14:checkbox>
              <w14:checked w14:val="0"/>
              <w14:checkedState w14:val="00FE" w14:font="Wingdings"/>
              <w14:uncheckedState w14:val="2610" w14:font="MS Gothic"/>
            </w14:checkbox>
          </w:sdtPr>
          <w:sdtEndPr/>
          <w:sdtContent>
            <w:tc>
              <w:tcPr>
                <w:tcW w:w="453" w:type="dxa"/>
              </w:tcPr>
              <w:p w14:paraId="1DB61DFA"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2064984086"/>
            <w:placeholder>
              <w:docPart w:val="94CF107415B04CA6829A61BCAAF898F8"/>
            </w:placeholder>
          </w:sdtPr>
          <w:sdtEndPr/>
          <w:sdtContent>
            <w:tc>
              <w:tcPr>
                <w:tcW w:w="8576" w:type="dxa"/>
              </w:tcPr>
              <w:p w14:paraId="6EA8C92C"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The name and dates/duration for the Services are exactly the same on:</w:t>
                </w:r>
              </w:p>
              <w:p w14:paraId="5C3A9684" w14:textId="77777777" w:rsidR="00D05911" w:rsidRPr="00C06A14" w:rsidRDefault="00D05911" w:rsidP="007B46AF">
                <w:pPr>
                  <w:numPr>
                    <w:ilvl w:val="0"/>
                    <w:numId w:val="34"/>
                  </w:numPr>
                  <w:jc w:val="both"/>
                  <w:rPr>
                    <w:rFonts w:asciiTheme="minorHAnsi" w:hAnsiTheme="minorHAnsi" w:cstheme="minorHAnsi"/>
                    <w:color w:val="000000"/>
                  </w:rPr>
                </w:pPr>
                <w:r w:rsidRPr="00C06A14">
                  <w:rPr>
                    <w:rFonts w:asciiTheme="minorHAnsi" w:hAnsiTheme="minorHAnsi" w:cstheme="minorHAnsi"/>
                    <w:color w:val="000000"/>
                  </w:rPr>
                  <w:t xml:space="preserve">The Agreement; and </w:t>
                </w:r>
              </w:p>
              <w:p w14:paraId="4EAD37C5" w14:textId="77777777" w:rsidR="00D05911" w:rsidRPr="00C06A14" w:rsidRDefault="00D05911" w:rsidP="007B46AF">
                <w:pPr>
                  <w:numPr>
                    <w:ilvl w:val="0"/>
                    <w:numId w:val="34"/>
                  </w:numPr>
                  <w:jc w:val="both"/>
                  <w:rPr>
                    <w:rFonts w:asciiTheme="minorHAnsi" w:hAnsiTheme="minorHAnsi" w:cstheme="minorHAnsi"/>
                    <w:color w:val="000000"/>
                  </w:rPr>
                </w:pPr>
                <w:r w:rsidRPr="00C06A14">
                  <w:rPr>
                    <w:rFonts w:asciiTheme="minorHAnsi" w:hAnsiTheme="minorHAnsi" w:cstheme="minorHAnsi"/>
                    <w:color w:val="000000"/>
                  </w:rPr>
                  <w:t>All Annexes, including the Budget/Price Schedule, if any and as applicable.</w:t>
                </w:r>
              </w:p>
            </w:tc>
          </w:sdtContent>
        </w:sdt>
      </w:tr>
      <w:tr w:rsidR="00D05911" w:rsidRPr="00C06A14" w14:paraId="33632682" w14:textId="77777777">
        <w:tc>
          <w:tcPr>
            <w:tcW w:w="453" w:type="dxa"/>
          </w:tcPr>
          <w:p w14:paraId="73B4BF45" w14:textId="77777777" w:rsidR="00D05911" w:rsidRPr="00C06A14" w:rsidRDefault="00954E38">
            <w:pPr>
              <w:jc w:val="both"/>
              <w:rPr>
                <w:rFonts w:asciiTheme="minorHAnsi" w:hAnsiTheme="minorHAnsi" w:cstheme="minorHAnsi"/>
                <w:color w:val="000000"/>
              </w:rPr>
            </w:pPr>
            <w:sdt>
              <w:sdtPr>
                <w:rPr>
                  <w:rFonts w:asciiTheme="minorHAnsi" w:hAnsiTheme="minorHAnsi" w:cstheme="minorHAnsi"/>
                  <w:color w:val="000000"/>
                </w:rPr>
                <w:id w:val="1170831555"/>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p>
        </w:tc>
        <w:tc>
          <w:tcPr>
            <w:tcW w:w="8576" w:type="dxa"/>
          </w:tcPr>
          <w:p w14:paraId="781AB372" w14:textId="77777777" w:rsidR="00D05911" w:rsidRPr="00C06A14" w:rsidRDefault="00D05911" w:rsidP="007B46AF">
            <w:pPr>
              <w:pStyle w:val="ListParagraph"/>
              <w:numPr>
                <w:ilvl w:val="0"/>
                <w:numId w:val="38"/>
              </w:numPr>
              <w:contextualSpacing w:val="0"/>
              <w:rPr>
                <w:rFonts w:asciiTheme="minorHAnsi" w:hAnsiTheme="minorHAnsi" w:cstheme="minorHAnsi"/>
              </w:rPr>
            </w:pPr>
            <w:r w:rsidRPr="00C06A14">
              <w:rPr>
                <w:rFonts w:asciiTheme="minorHAnsi" w:hAnsiTheme="minorHAnsi" w:cstheme="minorHAnsi"/>
              </w:rPr>
              <w:t xml:space="preserve">Any special technical expert ICT approval as required by Article 5.1.7 of IN 168 Rev 3 has been obtained.  </w:t>
            </w:r>
          </w:p>
        </w:tc>
      </w:tr>
      <w:tr w:rsidR="00D05911" w:rsidRPr="00C06A14" w14:paraId="6551FF7D" w14:textId="77777777">
        <w:sdt>
          <w:sdtPr>
            <w:rPr>
              <w:rFonts w:asciiTheme="minorHAnsi" w:hAnsiTheme="minorHAnsi" w:cstheme="minorHAnsi"/>
              <w:color w:val="000000"/>
            </w:rPr>
            <w:id w:val="1996843198"/>
            <w14:checkbox>
              <w14:checked w14:val="0"/>
              <w14:checkedState w14:val="00FE" w14:font="Wingdings"/>
              <w14:uncheckedState w14:val="2610" w14:font="MS Gothic"/>
            </w14:checkbox>
          </w:sdtPr>
          <w:sdtEndPr/>
          <w:sdtContent>
            <w:tc>
              <w:tcPr>
                <w:tcW w:w="453" w:type="dxa"/>
              </w:tcPr>
              <w:p w14:paraId="7DC91A12"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502267237"/>
            <w:placeholder>
              <w:docPart w:val="14C59B81DF4C412781A0AF4C6003A679"/>
            </w:placeholder>
          </w:sdtPr>
          <w:sdtEndPr/>
          <w:sdtContent>
            <w:tc>
              <w:tcPr>
                <w:tcW w:w="8576" w:type="dxa"/>
              </w:tcPr>
              <w:p w14:paraId="26FA245E" w14:textId="77777777" w:rsidR="00D05911" w:rsidRPr="00C06A14" w:rsidRDefault="00D05911">
                <w:pPr>
                  <w:jc w:val="both"/>
                  <w:rPr>
                    <w:rFonts w:asciiTheme="minorHAnsi" w:hAnsiTheme="minorHAnsi" w:cstheme="minorHAnsi"/>
                  </w:rPr>
                </w:pPr>
                <w:r w:rsidRPr="00C06A14">
                  <w:rPr>
                    <w:rFonts w:asciiTheme="minorHAnsi" w:hAnsiTheme="minorHAnsi" w:cstheme="minorHAnsi"/>
                    <w:color w:val="000000"/>
                  </w:rPr>
                  <w:t xml:space="preserve">If the total contract value is equal to or greater than USD 200,000, MSCU has specifically approved this Long Term Agreement. </w:t>
                </w:r>
              </w:p>
            </w:tc>
          </w:sdtContent>
        </w:sdt>
      </w:tr>
      <w:tr w:rsidR="00D05911" w:rsidRPr="00C06A14" w14:paraId="6035DAD8" w14:textId="77777777">
        <w:tc>
          <w:tcPr>
            <w:tcW w:w="453" w:type="dxa"/>
          </w:tcPr>
          <w:p w14:paraId="15C35A58"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870146069"/>
            <w:placeholder>
              <w:docPart w:val="C1B76E676CC44D058DD9E95D68C02E16"/>
            </w:placeholder>
          </w:sdtPr>
          <w:sdtEndPr/>
          <w:sdtContent>
            <w:tc>
              <w:tcPr>
                <w:tcW w:w="8576" w:type="dxa"/>
              </w:tcPr>
              <w:p w14:paraId="026DA615" w14:textId="77777777" w:rsidR="00D05911" w:rsidRPr="00C06A14" w:rsidRDefault="00D05911">
                <w:pPr>
                  <w:rPr>
                    <w:rFonts w:asciiTheme="minorHAnsi" w:hAnsiTheme="minorHAnsi" w:cstheme="minorHAnsi"/>
                  </w:rPr>
                </w:pPr>
                <w:r w:rsidRPr="00C06A14">
                  <w:rPr>
                    <w:rFonts w:asciiTheme="minorHAnsi" w:hAnsiTheme="minorHAnsi" w:cstheme="minorHAnsi"/>
                  </w:rPr>
                  <w:t xml:space="preserve">UN Piggybacking. Check: </w:t>
                </w:r>
              </w:p>
              <w:p w14:paraId="43892B60" w14:textId="77777777" w:rsidR="00D05911" w:rsidRPr="00C06A14" w:rsidRDefault="00954E38" w:rsidP="007B46AF">
                <w:pPr>
                  <w:pStyle w:val="ListParagraph"/>
                  <w:numPr>
                    <w:ilvl w:val="0"/>
                    <w:numId w:val="35"/>
                  </w:numPr>
                  <w:contextualSpacing w:val="0"/>
                  <w:rPr>
                    <w:rFonts w:asciiTheme="minorHAnsi" w:hAnsiTheme="minorHAnsi" w:cstheme="minorHAnsi"/>
                  </w:rPr>
                </w:pPr>
                <w:sdt>
                  <w:sdtPr>
                    <w:rPr>
                      <w:rFonts w:asciiTheme="minorHAnsi" w:hAnsiTheme="minorHAnsi" w:cstheme="minorHAnsi"/>
                      <w:color w:val="000000"/>
                    </w:rPr>
                    <w:id w:val="2082557429"/>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This Agreement is not open to other UN entities and relevant clause on allowing to share this Agreement with other UN entities for their consideration has been deleted; OR</w:t>
                </w:r>
              </w:p>
              <w:p w14:paraId="0051E11E" w14:textId="77777777" w:rsidR="00D05911" w:rsidRPr="00C06A14" w:rsidRDefault="00954E38" w:rsidP="007B46AF">
                <w:pPr>
                  <w:pStyle w:val="ListParagraph"/>
                  <w:numPr>
                    <w:ilvl w:val="0"/>
                    <w:numId w:val="35"/>
                  </w:numPr>
                  <w:contextualSpacing w:val="0"/>
                  <w:rPr>
                    <w:rFonts w:asciiTheme="minorHAnsi" w:hAnsiTheme="minorHAnsi" w:cstheme="minorHAnsi"/>
                  </w:rPr>
                </w:pPr>
                <w:sdt>
                  <w:sdtPr>
                    <w:rPr>
                      <w:rFonts w:asciiTheme="minorHAnsi" w:hAnsiTheme="minorHAnsi" w:cstheme="minorHAnsi"/>
                      <w:color w:val="000000"/>
                    </w:rPr>
                    <w:id w:val="-289057142"/>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IOM may authorize other UN entities to claim similar conditions in their own contractual arrangements with the Supplier.</w:t>
                </w:r>
              </w:p>
            </w:tc>
          </w:sdtContent>
        </w:sdt>
      </w:tr>
      <w:tr w:rsidR="00D05911" w:rsidRPr="00C06A14" w14:paraId="20D7F817" w14:textId="77777777">
        <w:sdt>
          <w:sdtPr>
            <w:rPr>
              <w:rFonts w:asciiTheme="minorHAnsi" w:hAnsiTheme="minorHAnsi" w:cstheme="minorHAnsi"/>
              <w:color w:val="000000"/>
            </w:rPr>
            <w:id w:val="-201015686"/>
            <w14:checkbox>
              <w14:checked w14:val="0"/>
              <w14:checkedState w14:val="00FE" w14:font="Wingdings"/>
              <w14:uncheckedState w14:val="2610" w14:font="MS Gothic"/>
            </w14:checkbox>
          </w:sdtPr>
          <w:sdtEndPr/>
          <w:sdtContent>
            <w:tc>
              <w:tcPr>
                <w:tcW w:w="453" w:type="dxa"/>
              </w:tcPr>
              <w:p w14:paraId="0D196AFD"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226990286"/>
            <w:placeholder>
              <w:docPart w:val="424514CBFB7446449D52E67B57952D7C"/>
            </w:placeholder>
          </w:sdtPr>
          <w:sdtEndPr/>
          <w:sdtContent>
            <w:tc>
              <w:tcPr>
                <w:tcW w:w="8576" w:type="dxa"/>
              </w:tcPr>
              <w:p w14:paraId="232A1798" w14:textId="77777777" w:rsidR="00D05911" w:rsidRPr="00C06A14" w:rsidRDefault="00D05911">
                <w:pPr>
                  <w:jc w:val="both"/>
                  <w:rPr>
                    <w:rFonts w:asciiTheme="minorHAnsi" w:hAnsiTheme="minorHAnsi" w:cstheme="minorHAnsi"/>
                  </w:rPr>
                </w:pPr>
                <w:r w:rsidRPr="00C06A14">
                  <w:rPr>
                    <w:rFonts w:asciiTheme="minorHAnsi" w:hAnsiTheme="minorHAnsi" w:cstheme="minorHAnsi"/>
                    <w:color w:val="000000"/>
                  </w:rPr>
                  <w:t xml:space="preserve">The price per item is explicitly outlined for each item in the Price Schedule (Annex B). The Price Schedule and the Agreement specify the currency used. </w:t>
                </w:r>
              </w:p>
            </w:tc>
          </w:sdtContent>
        </w:sdt>
      </w:tr>
      <w:tr w:rsidR="00D05911" w:rsidRPr="00C06A14" w14:paraId="4A3BCD44" w14:textId="77777777">
        <w:sdt>
          <w:sdtPr>
            <w:rPr>
              <w:rFonts w:asciiTheme="minorHAnsi" w:hAnsiTheme="minorHAnsi" w:cstheme="minorHAnsi"/>
              <w:color w:val="000000"/>
            </w:rPr>
            <w:id w:val="907887427"/>
            <w14:checkbox>
              <w14:checked w14:val="0"/>
              <w14:checkedState w14:val="00FE" w14:font="Wingdings"/>
              <w14:uncheckedState w14:val="2610" w14:font="MS Gothic"/>
            </w14:checkbox>
          </w:sdtPr>
          <w:sdtEndPr/>
          <w:sdtContent>
            <w:tc>
              <w:tcPr>
                <w:tcW w:w="453" w:type="dxa"/>
              </w:tcPr>
              <w:p w14:paraId="185543FA"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tc>
          <w:tcPr>
            <w:tcW w:w="8576" w:type="dxa"/>
          </w:tcPr>
          <w:p w14:paraId="1A1D9B73" w14:textId="77777777" w:rsidR="00D05911" w:rsidRPr="00C06A14" w:rsidRDefault="00D05911">
            <w:pPr>
              <w:jc w:val="both"/>
              <w:rPr>
                <w:rFonts w:asciiTheme="minorHAnsi" w:hAnsiTheme="minorHAnsi" w:cstheme="minorHAnsi"/>
              </w:rPr>
            </w:pPr>
            <w:r w:rsidRPr="00C06A14">
              <w:rPr>
                <w:rFonts w:asciiTheme="minorHAnsi" w:hAnsiTheme="minorHAnsi" w:cstheme="minorHAnsi"/>
              </w:rPr>
              <w:t xml:space="preserve">The Price: </w:t>
            </w:r>
          </w:p>
          <w:p w14:paraId="7CE14525" w14:textId="77777777" w:rsidR="00D05911" w:rsidRPr="00C06A14" w:rsidRDefault="00D05911" w:rsidP="007B46AF">
            <w:pPr>
              <w:pStyle w:val="ListParagraph"/>
              <w:numPr>
                <w:ilvl w:val="0"/>
                <w:numId w:val="36"/>
              </w:numPr>
              <w:contextualSpacing w:val="0"/>
              <w:jc w:val="both"/>
              <w:rPr>
                <w:rFonts w:asciiTheme="minorHAnsi" w:hAnsiTheme="minorHAnsi" w:cstheme="minorHAnsi"/>
              </w:rPr>
            </w:pPr>
            <w:r w:rsidRPr="00C06A14">
              <w:rPr>
                <w:rFonts w:asciiTheme="minorHAnsi" w:hAnsiTheme="minorHAnsi" w:cstheme="minorHAnsi"/>
              </w:rPr>
              <w:t xml:space="preserve">Is written correctly both in numbers and in words; </w:t>
            </w:r>
          </w:p>
          <w:p w14:paraId="69268963" w14:textId="77777777" w:rsidR="00D05911" w:rsidRPr="00C06A14" w:rsidRDefault="00D05911" w:rsidP="007B46AF">
            <w:pPr>
              <w:pStyle w:val="ListParagraph"/>
              <w:numPr>
                <w:ilvl w:val="0"/>
                <w:numId w:val="36"/>
              </w:numPr>
              <w:contextualSpacing w:val="0"/>
              <w:jc w:val="both"/>
              <w:rPr>
                <w:rFonts w:asciiTheme="minorHAnsi" w:hAnsiTheme="minorHAnsi" w:cstheme="minorHAnsi"/>
              </w:rPr>
            </w:pPr>
            <w:r w:rsidRPr="00C06A14">
              <w:rPr>
                <w:rFonts w:asciiTheme="minorHAnsi" w:hAnsiTheme="minorHAnsi" w:cstheme="minorHAnsi"/>
              </w:rPr>
              <w:t xml:space="preserve">Specifies the currency used; and, </w:t>
            </w:r>
          </w:p>
          <w:p w14:paraId="06717901" w14:textId="77777777" w:rsidR="00D05911" w:rsidRPr="00C06A14" w:rsidRDefault="00D05911" w:rsidP="007B46AF">
            <w:pPr>
              <w:pStyle w:val="ListParagraph"/>
              <w:numPr>
                <w:ilvl w:val="0"/>
                <w:numId w:val="36"/>
              </w:numPr>
              <w:contextualSpacing w:val="0"/>
              <w:jc w:val="both"/>
              <w:rPr>
                <w:rFonts w:asciiTheme="minorHAnsi" w:hAnsiTheme="minorHAnsi" w:cstheme="minorHAnsi"/>
              </w:rPr>
            </w:pPr>
            <w:r w:rsidRPr="00C06A14">
              <w:rPr>
                <w:rFonts w:asciiTheme="minorHAnsi" w:hAnsiTheme="minorHAnsi" w:cstheme="minorHAnsi"/>
              </w:rPr>
              <w:t xml:space="preserve">Corresponds to the budget/price Schedule attached to the Agreement, if any. </w:t>
            </w:r>
          </w:p>
        </w:tc>
      </w:tr>
      <w:tr w:rsidR="00D05911" w:rsidRPr="00C06A14" w14:paraId="3F5ED903" w14:textId="77777777">
        <w:tc>
          <w:tcPr>
            <w:tcW w:w="453" w:type="dxa"/>
          </w:tcPr>
          <w:p w14:paraId="733E827E"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1596065105"/>
            <w:placeholder>
              <w:docPart w:val="E1EE802CC0A447D0945C83A99F733866"/>
            </w:placeholder>
          </w:sdtPr>
          <w:sdtEndPr/>
          <w:sdtContent>
            <w:tc>
              <w:tcPr>
                <w:tcW w:w="8576" w:type="dxa"/>
              </w:tcPr>
              <w:p w14:paraId="4020FEFB" w14:textId="77777777" w:rsidR="00D05911" w:rsidRPr="00C06A14" w:rsidRDefault="00D05911">
                <w:pPr>
                  <w:jc w:val="both"/>
                  <w:rPr>
                    <w:rFonts w:asciiTheme="minorHAnsi" w:hAnsiTheme="minorHAnsi" w:cstheme="minorHAnsi"/>
                  </w:rPr>
                </w:pPr>
                <w:r w:rsidRPr="00C06A14">
                  <w:rPr>
                    <w:rFonts w:asciiTheme="minorHAnsi" w:hAnsiTheme="minorHAnsi" w:cstheme="minorHAnsi"/>
                  </w:rPr>
                  <w:t xml:space="preserve">Performance Security. The total value of the Purchase Order is: </w:t>
                </w:r>
              </w:p>
              <w:p w14:paraId="4CE2A98A" w14:textId="77777777" w:rsidR="00D05911" w:rsidRPr="00C06A14" w:rsidRDefault="00954E38" w:rsidP="007B46AF">
                <w:pPr>
                  <w:pStyle w:val="ListParagraph"/>
                  <w:numPr>
                    <w:ilvl w:val="0"/>
                    <w:numId w:val="42"/>
                  </w:numPr>
                  <w:contextualSpacing w:val="0"/>
                  <w:jc w:val="both"/>
                  <w:rPr>
                    <w:rFonts w:asciiTheme="minorHAnsi" w:hAnsiTheme="minorHAnsi" w:cstheme="minorHAnsi"/>
                  </w:rPr>
                </w:pPr>
                <w:sdt>
                  <w:sdtPr>
                    <w:rPr>
                      <w:rFonts w:asciiTheme="minorHAnsi" w:hAnsiTheme="minorHAnsi" w:cstheme="minorHAnsi"/>
                      <w:color w:val="000000"/>
                    </w:rPr>
                    <w:id w:val="-1394352354"/>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Below or up to USD 300,000 in which case Performance Security is not required; OR</w:t>
                </w:r>
              </w:p>
              <w:p w14:paraId="2E8F027A" w14:textId="77777777" w:rsidR="00D05911" w:rsidRPr="00C06A14" w:rsidRDefault="00954E38" w:rsidP="007B46AF">
                <w:pPr>
                  <w:pStyle w:val="ListParagraph"/>
                  <w:numPr>
                    <w:ilvl w:val="0"/>
                    <w:numId w:val="42"/>
                  </w:numPr>
                  <w:contextualSpacing w:val="0"/>
                  <w:jc w:val="both"/>
                  <w:rPr>
                    <w:rFonts w:asciiTheme="minorHAnsi" w:hAnsiTheme="minorHAnsi" w:cstheme="minorHAnsi"/>
                  </w:rPr>
                </w:pPr>
                <w:sdt>
                  <w:sdtPr>
                    <w:rPr>
                      <w:rFonts w:asciiTheme="minorHAnsi" w:hAnsiTheme="minorHAnsi" w:cstheme="minorHAnsi"/>
                      <w:color w:val="000000"/>
                    </w:rPr>
                    <w:id w:val="-1279947608"/>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Above USD 300,000 and</w:t>
                </w:r>
                <w:r w:rsidR="00D05911" w:rsidRPr="00C06A14">
                  <w:rPr>
                    <w:rFonts w:asciiTheme="minorHAnsi" w:hAnsiTheme="minorHAnsi" w:cstheme="minorHAnsi"/>
                  </w:rPr>
                  <w:t xml:space="preserve"> </w:t>
                </w:r>
                <w:r w:rsidR="00D05911" w:rsidRPr="00C06A14">
                  <w:rPr>
                    <w:rFonts w:asciiTheme="minorHAnsi" w:hAnsiTheme="minorHAnsi" w:cstheme="minorHAnsi"/>
                    <w:color w:val="000000"/>
                  </w:rPr>
                  <w:t xml:space="preserve">a performance security in the amount of 10% (ten percent) of the value of the Purchase Order has been obtained from the Supplier. </w:t>
                </w:r>
                <w:r w:rsidR="00D05911" w:rsidRPr="00C06A14">
                  <w:rPr>
                    <w:rFonts w:asciiTheme="minorHAnsi" w:hAnsiTheme="minorHAnsi" w:cstheme="minorHAnsi"/>
                  </w:rPr>
                  <w:t>The performance security follows Form 19.28 in IN 168 Rev 2;</w:t>
                </w:r>
              </w:p>
            </w:tc>
          </w:sdtContent>
        </w:sdt>
      </w:tr>
      <w:tr w:rsidR="00D05911" w:rsidRPr="00C06A14" w14:paraId="4ADD51C3" w14:textId="77777777">
        <w:tc>
          <w:tcPr>
            <w:tcW w:w="453" w:type="dxa"/>
          </w:tcPr>
          <w:p w14:paraId="34B82800"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284898785"/>
            <w:placeholder>
              <w:docPart w:val="D3A33F2D70FF49A8B21815798E26BD5D"/>
            </w:placeholder>
          </w:sdtPr>
          <w:sdtEndPr/>
          <w:sdtContent>
            <w:sdt>
              <w:sdtPr>
                <w:rPr>
                  <w:rFonts w:asciiTheme="minorHAnsi" w:hAnsiTheme="minorHAnsi" w:cstheme="minorHAnsi"/>
                </w:rPr>
                <w:id w:val="-523018849"/>
                <w:placeholder>
                  <w:docPart w:val="06B432EE01AA4486AE3827B6AE110250"/>
                </w:placeholder>
              </w:sdtPr>
              <w:sdtEndPr/>
              <w:sdtContent>
                <w:sdt>
                  <w:sdtPr>
                    <w:rPr>
                      <w:rFonts w:asciiTheme="minorHAnsi" w:hAnsiTheme="minorHAnsi" w:cstheme="minorHAnsi"/>
                    </w:rPr>
                    <w:id w:val="-325895061"/>
                    <w:placeholder>
                      <w:docPart w:val="D24568A110BB4B21916A8155A37CFDC7"/>
                    </w:placeholder>
                  </w:sdtPr>
                  <w:sdtEndPr/>
                  <w:sdtContent>
                    <w:tc>
                      <w:tcPr>
                        <w:tcW w:w="8576" w:type="dxa"/>
                      </w:tcPr>
                      <w:p w14:paraId="17E34EA9" w14:textId="77777777" w:rsidR="00D05911" w:rsidRPr="00C06A14" w:rsidRDefault="00D05911">
                        <w:pPr>
                          <w:rPr>
                            <w:rFonts w:asciiTheme="minorHAnsi" w:hAnsiTheme="minorHAnsi" w:cstheme="minorHAnsi"/>
                          </w:rPr>
                        </w:pPr>
                        <w:r w:rsidRPr="00C06A14">
                          <w:rPr>
                            <w:rFonts w:asciiTheme="minorHAnsi" w:hAnsiTheme="minorHAnsi" w:cstheme="minorHAnsi"/>
                          </w:rPr>
                          <w:t xml:space="preserve">Mode of Payment. Payment is to be made either: </w:t>
                        </w:r>
                      </w:p>
                      <w:p w14:paraId="064D67E3" w14:textId="77777777" w:rsidR="00D05911" w:rsidRPr="00C06A14" w:rsidRDefault="00954E38" w:rsidP="007B46AF">
                        <w:pPr>
                          <w:pStyle w:val="ListParagraph"/>
                          <w:numPr>
                            <w:ilvl w:val="0"/>
                            <w:numId w:val="37"/>
                          </w:numPr>
                          <w:contextualSpacing w:val="0"/>
                          <w:rPr>
                            <w:rFonts w:asciiTheme="minorHAnsi" w:hAnsiTheme="minorHAnsi" w:cstheme="minorHAnsi"/>
                            <w:color w:val="000000"/>
                          </w:rPr>
                        </w:pPr>
                        <w:sdt>
                          <w:sdtPr>
                            <w:rPr>
                              <w:rFonts w:asciiTheme="minorHAnsi" w:hAnsiTheme="minorHAnsi" w:cstheme="minorHAnsi"/>
                              <w:color w:val="000000"/>
                            </w:rPr>
                            <w:id w:val="350996276"/>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By bank transfer to the </w:t>
                        </w:r>
                        <w:r w:rsidR="00D05911" w:rsidRPr="00C06A14">
                          <w:rPr>
                            <w:rFonts w:asciiTheme="minorHAnsi" w:hAnsiTheme="minorHAnsi" w:cstheme="minorHAnsi"/>
                            <w:i/>
                            <w:iCs/>
                            <w:color w:val="000000"/>
                          </w:rPr>
                          <w:t>specific</w:t>
                        </w:r>
                        <w:r w:rsidR="00D05911" w:rsidRPr="00C06A14">
                          <w:rPr>
                            <w:rFonts w:asciiTheme="minorHAnsi" w:hAnsiTheme="minorHAnsi" w:cstheme="minorHAnsi"/>
                            <w:color w:val="000000"/>
                          </w:rPr>
                          <w:t xml:space="preserve"> bank account of the Service Provider as indicated in Agreement. The bank account is not in the name of a third party or an individual, OR</w:t>
                        </w:r>
                      </w:p>
                      <w:p w14:paraId="629735AC" w14:textId="77777777" w:rsidR="00D05911" w:rsidRPr="00C06A14" w:rsidRDefault="00D05911" w:rsidP="007B46AF">
                        <w:pPr>
                          <w:pStyle w:val="ListParagraph"/>
                          <w:numPr>
                            <w:ilvl w:val="0"/>
                            <w:numId w:val="37"/>
                          </w:numPr>
                          <w:contextualSpacing w:val="0"/>
                          <w:rPr>
                            <w:rFonts w:asciiTheme="minorHAnsi" w:hAnsiTheme="minorHAnsi" w:cstheme="minorHAnsi"/>
                            <w:color w:val="000000"/>
                          </w:rPr>
                        </w:pPr>
                        <w:r w:rsidRPr="00C06A14">
                          <w:rPr>
                            <w:rFonts w:ascii="Segoe UI Symbol" w:hAnsi="Segoe UI Symbol" w:cs="Segoe UI Symbol"/>
                            <w:color w:val="000000"/>
                            <w:lang w:val="en-US"/>
                          </w:rPr>
                          <w:t>☐</w:t>
                        </w:r>
                        <w:r w:rsidRPr="00C06A14">
                          <w:rPr>
                            <w:rFonts w:asciiTheme="minorHAnsi" w:hAnsiTheme="minorHAnsi" w:cstheme="minorHAnsi"/>
                            <w:color w:val="000000"/>
                            <w:lang w:val="en-US"/>
                          </w:rPr>
                          <w:t xml:space="preserve"> By cheque and the justification why bank transfers are not possible or practicable is documented in a Note for File; OR</w:t>
                        </w:r>
                      </w:p>
                      <w:p w14:paraId="5DF2E8E4" w14:textId="77777777" w:rsidR="00D05911" w:rsidRPr="00C06A14" w:rsidRDefault="00954E38" w:rsidP="007B46AF">
                        <w:pPr>
                          <w:pStyle w:val="ListParagraph"/>
                          <w:numPr>
                            <w:ilvl w:val="0"/>
                            <w:numId w:val="37"/>
                          </w:numPr>
                          <w:contextualSpacing w:val="0"/>
                          <w:rPr>
                            <w:rFonts w:asciiTheme="minorHAnsi" w:hAnsiTheme="minorHAnsi" w:cstheme="minorHAnsi"/>
                            <w:color w:val="000000"/>
                          </w:rPr>
                        </w:pPr>
                        <w:sdt>
                          <w:sdtPr>
                            <w:rPr>
                              <w:rFonts w:asciiTheme="minorHAnsi" w:hAnsiTheme="minorHAnsi" w:cstheme="minorHAnsi"/>
                              <w:color w:val="000000"/>
                            </w:rPr>
                            <w:id w:val="-1168868230"/>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By cash which has been approved in writing and in advance by TSY.</w:t>
                        </w:r>
                      </w:p>
                    </w:tc>
                  </w:sdtContent>
                </w:sdt>
              </w:sdtContent>
            </w:sdt>
          </w:sdtContent>
        </w:sdt>
      </w:tr>
      <w:tr w:rsidR="00D05911" w:rsidRPr="00C06A14" w14:paraId="459BA0BA" w14:textId="77777777">
        <w:sdt>
          <w:sdtPr>
            <w:rPr>
              <w:rFonts w:asciiTheme="minorHAnsi" w:hAnsiTheme="minorHAnsi" w:cstheme="minorHAnsi"/>
              <w:color w:val="000000"/>
            </w:rPr>
            <w:id w:val="765195415"/>
            <w14:checkbox>
              <w14:checked w14:val="0"/>
              <w14:checkedState w14:val="00FE" w14:font="Wingdings"/>
              <w14:uncheckedState w14:val="2610" w14:font="MS Gothic"/>
            </w14:checkbox>
          </w:sdtPr>
          <w:sdtEndPr/>
          <w:sdtContent>
            <w:tc>
              <w:tcPr>
                <w:tcW w:w="453" w:type="dxa"/>
              </w:tcPr>
              <w:p w14:paraId="27968500"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299383679"/>
            <w:placeholder>
              <w:docPart w:val="0C1DA1E107FD469096A927DCB1BD6BB7"/>
            </w:placeholder>
          </w:sdtPr>
          <w:sdtEndPr/>
          <w:sdtContent>
            <w:tc>
              <w:tcPr>
                <w:tcW w:w="8576" w:type="dxa"/>
              </w:tcPr>
              <w:p w14:paraId="54791EB3" w14:textId="77777777" w:rsidR="00D05911" w:rsidRPr="00C06A14" w:rsidRDefault="00D05911">
                <w:pPr>
                  <w:jc w:val="both"/>
                  <w:rPr>
                    <w:rFonts w:asciiTheme="minorHAnsi" w:hAnsiTheme="minorHAnsi" w:cstheme="minorHAnsi"/>
                  </w:rPr>
                </w:pPr>
                <w:r w:rsidRPr="00C06A14">
                  <w:rPr>
                    <w:rFonts w:asciiTheme="minorHAnsi" w:hAnsiTheme="minorHAnsi" w:cstheme="minorHAnsi"/>
                    <w:color w:val="000000"/>
                  </w:rPr>
                  <w:t xml:space="preserve">Payment for each delivery shall be made for Services/Goods which have been completed/delivered to the satisfaction of IOM. </w:t>
                </w:r>
              </w:p>
            </w:tc>
          </w:sdtContent>
        </w:sdt>
      </w:tr>
      <w:tr w:rsidR="00D05911" w:rsidRPr="00C06A14" w14:paraId="14147F9A" w14:textId="77777777">
        <w:sdt>
          <w:sdtPr>
            <w:rPr>
              <w:rFonts w:asciiTheme="minorHAnsi" w:hAnsiTheme="minorHAnsi" w:cstheme="minorHAnsi"/>
              <w:color w:val="000000"/>
            </w:rPr>
            <w:id w:val="1634674298"/>
            <w14:checkbox>
              <w14:checked w14:val="0"/>
              <w14:checkedState w14:val="00FE" w14:font="Wingdings"/>
              <w14:uncheckedState w14:val="2610" w14:font="MS Gothic"/>
            </w14:checkbox>
          </w:sdtPr>
          <w:sdtEndPr/>
          <w:sdtContent>
            <w:tc>
              <w:tcPr>
                <w:tcW w:w="453" w:type="dxa"/>
              </w:tcPr>
              <w:p w14:paraId="7E71E864"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tc>
          <w:tcPr>
            <w:tcW w:w="8576" w:type="dxa"/>
          </w:tcPr>
          <w:p w14:paraId="72ED48F3" w14:textId="77777777" w:rsidR="00D05911" w:rsidRPr="00C06A14" w:rsidRDefault="00D05911">
            <w:pPr>
              <w:jc w:val="both"/>
              <w:rPr>
                <w:rFonts w:asciiTheme="minorHAnsi" w:hAnsiTheme="minorHAnsi" w:cstheme="minorHAnsi"/>
              </w:rPr>
            </w:pPr>
            <w:r w:rsidRPr="00C06A14">
              <w:rPr>
                <w:rFonts w:asciiTheme="minorHAnsi" w:hAnsiTheme="minorHAnsi" w:cstheme="minorHAnsi"/>
              </w:rPr>
              <w:t xml:space="preserve">There is no advance payment. </w:t>
            </w:r>
          </w:p>
        </w:tc>
      </w:tr>
      <w:tr w:rsidR="00D05911" w:rsidRPr="00C06A14" w14:paraId="791A938C" w14:textId="77777777">
        <w:tc>
          <w:tcPr>
            <w:tcW w:w="453" w:type="dxa"/>
          </w:tcPr>
          <w:p w14:paraId="716FEB05"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2111689405"/>
            <w:placeholder>
              <w:docPart w:val="F0974BBB9B15441F9288F97FB2C2A848"/>
            </w:placeholder>
          </w:sdtPr>
          <w:sdtEndPr/>
          <w:sdtContent>
            <w:tc>
              <w:tcPr>
                <w:tcW w:w="8576" w:type="dxa"/>
              </w:tcPr>
              <w:p w14:paraId="6D9801DF" w14:textId="77777777" w:rsidR="00D05911" w:rsidRPr="00C06A14" w:rsidRDefault="00D05911">
                <w:pPr>
                  <w:rPr>
                    <w:rFonts w:asciiTheme="minorHAnsi" w:hAnsiTheme="minorHAnsi" w:cstheme="minorHAnsi"/>
                  </w:rPr>
                </w:pPr>
                <w:r w:rsidRPr="00C06A14">
                  <w:rPr>
                    <w:rFonts w:asciiTheme="minorHAnsi" w:hAnsiTheme="minorHAnsi" w:cstheme="minorHAnsi"/>
                  </w:rPr>
                  <w:t xml:space="preserve">Payment Currency. Check: </w:t>
                </w:r>
              </w:p>
              <w:p w14:paraId="7B8CA6F1" w14:textId="77777777" w:rsidR="00D05911" w:rsidRPr="00C06A14" w:rsidRDefault="00954E38" w:rsidP="007B46AF">
                <w:pPr>
                  <w:pStyle w:val="ListParagraph"/>
                  <w:numPr>
                    <w:ilvl w:val="0"/>
                    <w:numId w:val="39"/>
                  </w:numPr>
                  <w:contextualSpacing w:val="0"/>
                  <w:rPr>
                    <w:rFonts w:asciiTheme="minorHAnsi" w:hAnsiTheme="minorHAnsi" w:cstheme="minorHAnsi"/>
                  </w:rPr>
                </w:pPr>
                <w:sdt>
                  <w:sdtPr>
                    <w:rPr>
                      <w:rFonts w:asciiTheme="minorHAnsi" w:hAnsiTheme="minorHAnsi" w:cstheme="minorHAnsi"/>
                      <w:color w:val="000000"/>
                    </w:rPr>
                    <w:id w:val="-664944300"/>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rPr>
                  <w:t xml:space="preserve"> The currency used in defining the Price is the same currency as the one in which payment shall be made; OR</w:t>
                </w:r>
              </w:p>
              <w:p w14:paraId="5DED7125" w14:textId="77777777" w:rsidR="00D05911" w:rsidRPr="00C06A14" w:rsidRDefault="00954E38" w:rsidP="007B46AF">
                <w:pPr>
                  <w:pStyle w:val="ListParagraph"/>
                  <w:numPr>
                    <w:ilvl w:val="0"/>
                    <w:numId w:val="39"/>
                  </w:numPr>
                  <w:contextualSpacing w:val="0"/>
                  <w:rPr>
                    <w:rFonts w:asciiTheme="minorHAnsi" w:hAnsiTheme="minorHAnsi" w:cstheme="minorHAnsi"/>
                  </w:rPr>
                </w:pPr>
                <w:sdt>
                  <w:sdtPr>
                    <w:rPr>
                      <w:rFonts w:asciiTheme="minorHAnsi" w:hAnsiTheme="minorHAnsi" w:cstheme="minorHAnsi"/>
                      <w:color w:val="000000"/>
                    </w:rPr>
                    <w:id w:val="888920732"/>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rPr>
                  <w:t xml:space="preserve"> The currency used in the provision(s) defining the Price is different from the currency to be paid to the other party, but the UN exchange rate at the date of payment is agreed.</w:t>
                </w:r>
                <w:r w:rsidR="00D05911" w:rsidRPr="00C06A14">
                  <w:rPr>
                    <w:rFonts w:asciiTheme="minorHAnsi" w:hAnsiTheme="minorHAnsi" w:cstheme="minorHAnsi"/>
                    <w:color w:val="000000"/>
                  </w:rPr>
                  <w:t xml:space="preserve"> </w:t>
                </w:r>
              </w:p>
            </w:tc>
          </w:sdtContent>
        </w:sdt>
      </w:tr>
      <w:tr w:rsidR="00D05911" w:rsidRPr="00C06A14" w14:paraId="73A94C86" w14:textId="77777777">
        <w:tc>
          <w:tcPr>
            <w:tcW w:w="453" w:type="dxa"/>
          </w:tcPr>
          <w:p w14:paraId="0B9B4C69"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1542814165"/>
            <w:placeholder>
              <w:docPart w:val="CC8E9F06F71B496AA98FF11B67A9CAF8"/>
            </w:placeholder>
          </w:sdtPr>
          <w:sdtEndPr/>
          <w:sdtContent>
            <w:tc>
              <w:tcPr>
                <w:tcW w:w="8576" w:type="dxa"/>
              </w:tcPr>
              <w:p w14:paraId="5FCF1702" w14:textId="77777777" w:rsidR="00D05911" w:rsidRPr="00C06A14" w:rsidRDefault="00D05911">
                <w:pPr>
                  <w:rPr>
                    <w:rFonts w:asciiTheme="minorHAnsi" w:hAnsiTheme="minorHAnsi" w:cstheme="minorHAnsi"/>
                  </w:rPr>
                </w:pPr>
                <w:r w:rsidRPr="00C06A14">
                  <w:rPr>
                    <w:rFonts w:asciiTheme="minorHAnsi" w:hAnsiTheme="minorHAnsi" w:cstheme="minorHAnsi"/>
                  </w:rPr>
                  <w:t xml:space="preserve">Language. The Agreement is concluded in one of the following languages: </w:t>
                </w:r>
              </w:p>
              <w:p w14:paraId="26B290C7" w14:textId="77777777" w:rsidR="00D05911" w:rsidRPr="00C06A14" w:rsidRDefault="00954E38" w:rsidP="007B46AF">
                <w:pPr>
                  <w:pStyle w:val="ListParagraph"/>
                  <w:numPr>
                    <w:ilvl w:val="0"/>
                    <w:numId w:val="40"/>
                  </w:numPr>
                  <w:contextualSpacing w:val="0"/>
                  <w:rPr>
                    <w:rFonts w:asciiTheme="minorHAnsi" w:hAnsiTheme="minorHAnsi" w:cstheme="minorHAnsi"/>
                  </w:rPr>
                </w:pPr>
                <w:sdt>
                  <w:sdtPr>
                    <w:rPr>
                      <w:rFonts w:asciiTheme="minorHAnsi" w:hAnsiTheme="minorHAnsi" w:cstheme="minorHAnsi"/>
                      <w:color w:val="000000"/>
                    </w:rPr>
                    <w:id w:val="1854374754"/>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IOM official language (English, French or Spanish); OR</w:t>
                </w:r>
              </w:p>
              <w:p w14:paraId="2B68EF19" w14:textId="77777777" w:rsidR="00D05911" w:rsidRPr="00C06A14" w:rsidRDefault="00954E38" w:rsidP="007B46AF">
                <w:pPr>
                  <w:pStyle w:val="ListParagraph"/>
                  <w:numPr>
                    <w:ilvl w:val="0"/>
                    <w:numId w:val="40"/>
                  </w:numPr>
                  <w:contextualSpacing w:val="0"/>
                  <w:rPr>
                    <w:rFonts w:asciiTheme="minorHAnsi" w:hAnsiTheme="minorHAnsi" w:cstheme="minorHAnsi"/>
                  </w:rPr>
                </w:pPr>
                <w:sdt>
                  <w:sdtPr>
                    <w:rPr>
                      <w:rFonts w:asciiTheme="minorHAnsi" w:hAnsiTheme="minorHAnsi" w:cstheme="minorHAnsi"/>
                      <w:color w:val="000000"/>
                    </w:rPr>
                    <w:id w:val="-1794131598"/>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Bilingually (both language versions have identical content with at least one language being an official IOM language) and the language clause (i.e., IOM official language prevails in case of discrepancy) has been included.</w:t>
                </w:r>
              </w:p>
            </w:tc>
          </w:sdtContent>
        </w:sdt>
      </w:tr>
      <w:tr w:rsidR="00D05911" w:rsidRPr="00C06A14" w14:paraId="126C5220" w14:textId="77777777">
        <w:sdt>
          <w:sdtPr>
            <w:rPr>
              <w:rFonts w:asciiTheme="minorHAnsi" w:hAnsiTheme="minorHAnsi" w:cstheme="minorHAnsi"/>
              <w:color w:val="000000"/>
            </w:rPr>
            <w:id w:val="-554545912"/>
            <w14:checkbox>
              <w14:checked w14:val="0"/>
              <w14:checkedState w14:val="00FC" w14:font="Wingdings"/>
              <w14:uncheckedState w14:val="2610" w14:font="MS Gothic"/>
            </w14:checkbox>
          </w:sdtPr>
          <w:sdtEndPr/>
          <w:sdtContent>
            <w:tc>
              <w:tcPr>
                <w:tcW w:w="453" w:type="dxa"/>
              </w:tcPr>
              <w:p w14:paraId="40E9A498"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2025470612"/>
            <w:placeholder>
              <w:docPart w:val="7A1D9D0473AB4CB0AB8A475522F2D405"/>
            </w:placeholder>
          </w:sdtPr>
          <w:sdtEndPr/>
          <w:sdtContent>
            <w:tc>
              <w:tcPr>
                <w:tcW w:w="8576" w:type="dxa"/>
              </w:tcPr>
              <w:p w14:paraId="5E5C350E" w14:textId="77777777" w:rsidR="00D05911" w:rsidRPr="00C06A14" w:rsidRDefault="00D05911">
                <w:pPr>
                  <w:jc w:val="both"/>
                  <w:rPr>
                    <w:rFonts w:asciiTheme="minorHAnsi" w:hAnsiTheme="minorHAnsi" w:cstheme="minorHAnsi"/>
                  </w:rPr>
                </w:pPr>
                <w:r w:rsidRPr="00C06A14">
                  <w:rPr>
                    <w:rFonts w:asciiTheme="minorHAnsi" w:hAnsiTheme="minorHAnsi" w:cstheme="minorHAnsi"/>
                    <w:color w:val="000000"/>
                  </w:rPr>
                  <w:t>The Agreement/Amendment is not backdated. The signature date shall always be the actual date of signature.</w:t>
                </w:r>
              </w:p>
            </w:tc>
          </w:sdtContent>
        </w:sdt>
      </w:tr>
      <w:tr w:rsidR="00D05911" w:rsidRPr="00C06A14" w14:paraId="5454A8F1" w14:textId="77777777">
        <w:sdt>
          <w:sdtPr>
            <w:rPr>
              <w:rFonts w:asciiTheme="minorHAnsi" w:hAnsiTheme="minorHAnsi" w:cstheme="minorHAnsi"/>
              <w:color w:val="000000"/>
            </w:rPr>
            <w:id w:val="898021454"/>
            <w14:checkbox>
              <w14:checked w14:val="0"/>
              <w14:checkedState w14:val="00FE" w14:font="Wingdings"/>
              <w14:uncheckedState w14:val="2610" w14:font="MS Gothic"/>
            </w14:checkbox>
          </w:sdtPr>
          <w:sdtEndPr/>
          <w:sdtContent>
            <w:tc>
              <w:tcPr>
                <w:tcW w:w="453" w:type="dxa"/>
              </w:tcPr>
              <w:p w14:paraId="609748A6"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527570677"/>
            <w:placeholder>
              <w:docPart w:val="493796EDE12B407F9E8B23FA3A14E61D"/>
            </w:placeholder>
          </w:sdtPr>
          <w:sdtEndPr/>
          <w:sdtContent>
            <w:tc>
              <w:tcPr>
                <w:tcW w:w="8576" w:type="dxa"/>
              </w:tcPr>
              <w:p w14:paraId="26CAFCE5"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There are no additional clauses which have not been approved by LEG specifically for the Agreement/Amendment.</w:t>
                </w:r>
              </w:p>
            </w:tc>
          </w:sdtContent>
        </w:sdt>
      </w:tr>
      <w:tr w:rsidR="00D05911" w:rsidRPr="00C06A14" w14:paraId="7A6028A2" w14:textId="77777777">
        <w:sdt>
          <w:sdtPr>
            <w:rPr>
              <w:rFonts w:asciiTheme="minorHAnsi" w:hAnsiTheme="minorHAnsi" w:cstheme="minorHAnsi"/>
              <w:color w:val="000000"/>
            </w:rPr>
            <w:id w:val="735287948"/>
            <w14:checkbox>
              <w14:checked w14:val="0"/>
              <w14:checkedState w14:val="00FE" w14:font="Wingdings"/>
              <w14:uncheckedState w14:val="2610" w14:font="MS Gothic"/>
            </w14:checkbox>
          </w:sdtPr>
          <w:sdtEndPr/>
          <w:sdtContent>
            <w:tc>
              <w:tcPr>
                <w:tcW w:w="453" w:type="dxa"/>
              </w:tcPr>
              <w:p w14:paraId="4EE217E4"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1422449460"/>
            <w:placeholder>
              <w:docPart w:val="FC78E5169A06433381E660A1DE8D4DCE"/>
            </w:placeholder>
          </w:sdtPr>
          <w:sdtEndPr/>
          <w:sdtContent>
            <w:tc>
              <w:tcPr>
                <w:tcW w:w="8576" w:type="dxa"/>
              </w:tcPr>
              <w:p w14:paraId="52BB66B6"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All Annexes referred to in the Agreement/Amendment, if any, are attached to the Agreement/Amendment and do not create additional obligations other than those contained in the Agreement itself.</w:t>
                </w:r>
              </w:p>
            </w:tc>
          </w:sdtContent>
        </w:sdt>
      </w:tr>
      <w:tr w:rsidR="00D05911" w:rsidRPr="00C06A14" w14:paraId="50BD2ADC" w14:textId="77777777">
        <w:sdt>
          <w:sdtPr>
            <w:rPr>
              <w:rFonts w:asciiTheme="minorHAnsi" w:hAnsiTheme="minorHAnsi" w:cstheme="minorHAnsi"/>
              <w:color w:val="000000"/>
            </w:rPr>
            <w:id w:val="982894377"/>
            <w14:checkbox>
              <w14:checked w14:val="0"/>
              <w14:checkedState w14:val="00FE" w14:font="Wingdings"/>
              <w14:uncheckedState w14:val="2610" w14:font="MS Gothic"/>
            </w14:checkbox>
          </w:sdtPr>
          <w:sdtEndPr/>
          <w:sdtContent>
            <w:tc>
              <w:tcPr>
                <w:tcW w:w="453" w:type="dxa"/>
              </w:tcPr>
              <w:p w14:paraId="5603CADB" w14:textId="77777777" w:rsidR="00D05911" w:rsidRPr="00C06A14" w:rsidRDefault="00D05911">
                <w:pPr>
                  <w:jc w:val="both"/>
                  <w:rPr>
                    <w:rFonts w:asciiTheme="minorHAnsi" w:hAnsiTheme="minorHAnsi" w:cstheme="minorHAnsi"/>
                    <w:color w:val="000000"/>
                  </w:rPr>
                </w:pPr>
                <w:r w:rsidRPr="00C06A14">
                  <w:rPr>
                    <w:rFonts w:ascii="Segoe UI Symbol" w:eastAsia="MS Gothic" w:hAnsi="Segoe UI Symbol" w:cs="Segoe UI Symbol"/>
                    <w:color w:val="000000"/>
                  </w:rPr>
                  <w:t>☐</w:t>
                </w:r>
              </w:p>
            </w:tc>
          </w:sdtContent>
        </w:sdt>
        <w:sdt>
          <w:sdtPr>
            <w:rPr>
              <w:rFonts w:asciiTheme="minorHAnsi" w:hAnsiTheme="minorHAnsi" w:cstheme="minorHAnsi"/>
            </w:rPr>
            <w:id w:val="-639876000"/>
            <w:placeholder>
              <w:docPart w:val="A91B464877CC4A6A92A4ECB2D0202EEF"/>
            </w:placeholder>
          </w:sdtPr>
          <w:sdtEndPr/>
          <w:sdtContent>
            <w:sdt>
              <w:sdtPr>
                <w:rPr>
                  <w:rFonts w:asciiTheme="minorHAnsi" w:hAnsiTheme="minorHAnsi" w:cstheme="minorHAnsi"/>
                </w:rPr>
                <w:id w:val="-377006295"/>
                <w:placeholder>
                  <w:docPart w:val="20C86FFC8D8947B9B54853F6EEA6470B"/>
                </w:placeholder>
              </w:sdtPr>
              <w:sdtEndPr/>
              <w:sdtContent>
                <w:tc>
                  <w:tcPr>
                    <w:tcW w:w="8576" w:type="dxa"/>
                  </w:tcPr>
                  <w:p w14:paraId="6A8A2513" w14:textId="77777777" w:rsidR="00D05911" w:rsidRPr="00C06A14" w:rsidRDefault="00D05911">
                    <w:pPr>
                      <w:jc w:val="both"/>
                      <w:rPr>
                        <w:rFonts w:asciiTheme="minorHAnsi" w:hAnsiTheme="minorHAnsi" w:cstheme="minorHAnsi"/>
                        <w:color w:val="000000"/>
                      </w:rPr>
                    </w:pPr>
                    <w:r w:rsidRPr="00C06A14">
                      <w:rPr>
                        <w:rFonts w:asciiTheme="minorHAnsi" w:hAnsiTheme="minorHAnsi" w:cstheme="minorHAnsi"/>
                        <w:color w:val="000000"/>
                      </w:rPr>
                      <w:t xml:space="preserve">All Annexes are provided in an IOM official language (English, French or Spanish), in the same language as the Agreement/Amendment. In case any of the Annexes is in another language, a translation in one of the official languages is attached, contains a statement that the IOM official language prevails in case of discrepancy over the non-official language version and is signed by the </w:t>
                    </w:r>
                    <w:r w:rsidRPr="00C06A14">
                      <w:rPr>
                        <w:rFonts w:asciiTheme="minorHAnsi" w:hAnsiTheme="minorHAnsi" w:cstheme="minorHAnsi"/>
                      </w:rPr>
                      <w:t>Supplier</w:t>
                    </w:r>
                    <w:r w:rsidRPr="00C06A14">
                      <w:rPr>
                        <w:rFonts w:asciiTheme="minorHAnsi" w:hAnsiTheme="minorHAnsi" w:cstheme="minorHAnsi"/>
                        <w:color w:val="000000"/>
                      </w:rPr>
                      <w:t>.</w:t>
                    </w:r>
                  </w:p>
                </w:tc>
              </w:sdtContent>
            </w:sdt>
          </w:sdtContent>
        </w:sdt>
      </w:tr>
      <w:tr w:rsidR="00D05911" w:rsidRPr="00C06A14" w14:paraId="61BF3479" w14:textId="77777777">
        <w:tc>
          <w:tcPr>
            <w:tcW w:w="453" w:type="dxa"/>
          </w:tcPr>
          <w:p w14:paraId="0422156A" w14:textId="77777777" w:rsidR="00D05911" w:rsidRPr="00C06A14" w:rsidRDefault="00D05911">
            <w:pPr>
              <w:jc w:val="both"/>
              <w:rPr>
                <w:rFonts w:asciiTheme="minorHAnsi" w:hAnsiTheme="minorHAnsi" w:cstheme="minorHAnsi"/>
                <w:color w:val="000000"/>
              </w:rPr>
            </w:pPr>
          </w:p>
        </w:tc>
        <w:sdt>
          <w:sdtPr>
            <w:rPr>
              <w:rFonts w:asciiTheme="minorHAnsi" w:hAnsiTheme="minorHAnsi" w:cstheme="minorHAnsi"/>
            </w:rPr>
            <w:id w:val="1699896521"/>
            <w:placeholder>
              <w:docPart w:val="4E457282F2CA44E783F7B85DED94DDAD"/>
            </w:placeholder>
          </w:sdtPr>
          <w:sdtEndPr/>
          <w:sdtContent>
            <w:tc>
              <w:tcPr>
                <w:tcW w:w="8576" w:type="dxa"/>
              </w:tcPr>
              <w:p w14:paraId="2A9C2EAB" w14:textId="77777777" w:rsidR="00D05911" w:rsidRPr="00C06A14" w:rsidRDefault="00D05911">
                <w:pPr>
                  <w:rPr>
                    <w:rFonts w:asciiTheme="minorHAnsi" w:hAnsiTheme="minorHAnsi" w:cstheme="minorHAnsi"/>
                  </w:rPr>
                </w:pPr>
                <w:r w:rsidRPr="00C06A14">
                  <w:rPr>
                    <w:rFonts w:asciiTheme="minorHAnsi" w:hAnsiTheme="minorHAnsi" w:cstheme="minorHAnsi"/>
                  </w:rPr>
                  <w:t xml:space="preserve">Donor Flow Down Requirements. Check: </w:t>
                </w:r>
              </w:p>
              <w:p w14:paraId="44B72193" w14:textId="77777777" w:rsidR="00D05911" w:rsidRPr="00C06A14" w:rsidRDefault="00954E38" w:rsidP="007B46AF">
                <w:pPr>
                  <w:pStyle w:val="ListParagraph"/>
                  <w:numPr>
                    <w:ilvl w:val="0"/>
                    <w:numId w:val="41"/>
                  </w:numPr>
                  <w:contextualSpacing w:val="0"/>
                  <w:rPr>
                    <w:rFonts w:asciiTheme="minorHAnsi" w:hAnsiTheme="minorHAnsi" w:cstheme="minorHAnsi"/>
                    <w:color w:val="000000"/>
                  </w:rPr>
                </w:pPr>
                <w:sdt>
                  <w:sdtPr>
                    <w:rPr>
                      <w:rFonts w:asciiTheme="minorHAnsi" w:hAnsiTheme="minorHAnsi" w:cstheme="minorHAnsi"/>
                      <w:color w:val="000000"/>
                    </w:rPr>
                    <w:id w:val="1969396083"/>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There are no specific Donor requirements for this Agreement, the “Special Provisions” clause (Article 25) has been deleted and subsequent enumeration has been corrected; OR</w:t>
                </w:r>
              </w:p>
              <w:p w14:paraId="408FDADF" w14:textId="77777777" w:rsidR="00D05911" w:rsidRPr="00C06A14" w:rsidRDefault="00954E38" w:rsidP="007B46AF">
                <w:pPr>
                  <w:pStyle w:val="ListParagraph"/>
                  <w:numPr>
                    <w:ilvl w:val="0"/>
                    <w:numId w:val="41"/>
                  </w:numPr>
                  <w:contextualSpacing w:val="0"/>
                  <w:rPr>
                    <w:rFonts w:asciiTheme="minorHAnsi" w:hAnsiTheme="minorHAnsi" w:cstheme="minorHAnsi"/>
                    <w:b/>
                    <w:u w:val="single"/>
                  </w:rPr>
                </w:pPr>
                <w:sdt>
                  <w:sdtPr>
                    <w:rPr>
                      <w:rFonts w:asciiTheme="minorHAnsi" w:hAnsiTheme="minorHAnsi" w:cstheme="minorHAnsi"/>
                      <w:bCs/>
                      <w:color w:val="000000"/>
                    </w:rPr>
                    <w:id w:val="1919056889"/>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bCs/>
                        <w:color w:val="000000"/>
                      </w:rPr>
                      <w:t>☐</w:t>
                    </w:r>
                  </w:sdtContent>
                </w:sdt>
                <w:r w:rsidR="00D05911" w:rsidRPr="00C06A14">
                  <w:rPr>
                    <w:rFonts w:asciiTheme="minorHAnsi" w:hAnsiTheme="minorHAnsi" w:cstheme="minorHAnsi"/>
                  </w:rPr>
                  <w:t xml:space="preserve"> The Agreement is EU funded through PAGODA, Contribution or ECHO Agreement. The duration of this Agreement/Amendment is within the authorized contracting period specified by the EU funding agreement and the Annex for EU funded service agreements has been filled in, referenced in the Annex list and attached to the Agreement; OR</w:t>
                </w:r>
              </w:p>
              <w:p w14:paraId="69CC6803" w14:textId="77777777" w:rsidR="00D05911" w:rsidRPr="00C06A14" w:rsidRDefault="00954E38" w:rsidP="007B46AF">
                <w:pPr>
                  <w:pStyle w:val="ListParagraph"/>
                  <w:numPr>
                    <w:ilvl w:val="0"/>
                    <w:numId w:val="41"/>
                  </w:numPr>
                  <w:contextualSpacing w:val="0"/>
                  <w:rPr>
                    <w:rFonts w:asciiTheme="minorHAnsi" w:hAnsiTheme="minorHAnsi" w:cstheme="minorHAnsi"/>
                    <w:b/>
                    <w:u w:val="single"/>
                  </w:rPr>
                </w:pPr>
                <w:sdt>
                  <w:sdtPr>
                    <w:rPr>
                      <w:rFonts w:asciiTheme="minorHAnsi" w:hAnsiTheme="minorHAnsi" w:cstheme="minorHAnsi"/>
                      <w:color w:val="000000"/>
                    </w:rPr>
                    <w:id w:val="2036080962"/>
                    <w14:checkbox>
                      <w14:checked w14:val="0"/>
                      <w14:checkedState w14:val="00FE" w14:font="Wingdings"/>
                      <w14:uncheckedState w14:val="2610" w14:font="MS Gothic"/>
                    </w14:checkbox>
                  </w:sdtPr>
                  <w:sdtEndPr/>
                  <w:sdtContent>
                    <w:r w:rsidR="00D05911" w:rsidRPr="00C06A14">
                      <w:rPr>
                        <w:rFonts w:ascii="Segoe UI Symbol" w:eastAsia="MS Gothic" w:hAnsi="Segoe UI Symbol" w:cs="Segoe UI Symbol"/>
                        <w:color w:val="000000"/>
                      </w:rPr>
                      <w:t>☐</w:t>
                    </w:r>
                  </w:sdtContent>
                </w:sdt>
                <w:r w:rsidR="00D05911" w:rsidRPr="00C06A14">
                  <w:rPr>
                    <w:rFonts w:asciiTheme="minorHAnsi" w:hAnsiTheme="minorHAnsi" w:cstheme="minorHAnsi"/>
                    <w:color w:val="000000"/>
                  </w:rPr>
                  <w:t xml:space="preserve"> The Agreement is funded by a non-EU donor whose flow down conditions have been added to the “Special Provisions” clause (Article 25) and these are not in violation of other terms of this Agreement</w:t>
                </w:r>
              </w:p>
            </w:tc>
          </w:sdtContent>
        </w:sdt>
      </w:tr>
    </w:tbl>
    <w:p w14:paraId="7F4CE9AF" w14:textId="77777777" w:rsidR="00D05911" w:rsidRPr="00C06A14" w:rsidRDefault="00D05911" w:rsidP="00D05911">
      <w:pPr>
        <w:jc w:val="right"/>
        <w:rPr>
          <w:rFonts w:asciiTheme="minorHAnsi" w:hAnsiTheme="minorHAnsi" w:cstheme="minorHAnsi"/>
          <w:color w:val="000000"/>
        </w:rPr>
      </w:pPr>
    </w:p>
    <w:p w14:paraId="44ADD5B6" w14:textId="77777777" w:rsidR="00D05911" w:rsidRPr="00C06A14" w:rsidRDefault="00D05911" w:rsidP="00D05911">
      <w:pPr>
        <w:jc w:val="right"/>
        <w:rPr>
          <w:rFonts w:asciiTheme="minorHAnsi" w:hAnsiTheme="minorHAnsi" w:cstheme="minorHAnsi"/>
          <w:color w:val="000000"/>
        </w:rPr>
      </w:pPr>
    </w:p>
    <w:bookmarkEnd w:id="110"/>
    <w:p w14:paraId="5BEC79C3" w14:textId="77777777" w:rsidR="00D05911" w:rsidRPr="00C06A14" w:rsidRDefault="00D05911" w:rsidP="00D05911">
      <w:pPr>
        <w:jc w:val="right"/>
        <w:rPr>
          <w:rFonts w:asciiTheme="minorHAnsi" w:hAnsiTheme="minorHAnsi" w:cstheme="minorHAnsi"/>
          <w:color w:val="000000"/>
        </w:rPr>
      </w:pPr>
    </w:p>
    <w:p w14:paraId="1A081518" w14:textId="77777777" w:rsidR="00D05911" w:rsidRPr="00C06A14" w:rsidRDefault="00D05911" w:rsidP="00D05911">
      <w:pPr>
        <w:jc w:val="right"/>
        <w:rPr>
          <w:rFonts w:asciiTheme="minorHAnsi" w:hAnsiTheme="minorHAnsi" w:cstheme="minorHAnsi"/>
          <w:color w:val="000000"/>
        </w:rPr>
      </w:pPr>
    </w:p>
    <w:p w14:paraId="431DF8BC" w14:textId="77777777" w:rsidR="00D05911" w:rsidRPr="00C06A14" w:rsidRDefault="00D05911" w:rsidP="00D05911">
      <w:pPr>
        <w:jc w:val="right"/>
        <w:rPr>
          <w:rFonts w:asciiTheme="minorHAnsi" w:hAnsiTheme="minorHAnsi" w:cstheme="minorHAnsi"/>
          <w:color w:val="000000"/>
        </w:rPr>
      </w:pPr>
    </w:p>
    <w:p w14:paraId="6FDC14EB" w14:textId="77777777" w:rsidR="00D05911" w:rsidRPr="00C06A14" w:rsidRDefault="00D05911" w:rsidP="00D05911">
      <w:pPr>
        <w:jc w:val="right"/>
        <w:rPr>
          <w:rFonts w:asciiTheme="minorHAnsi" w:hAnsiTheme="minorHAnsi" w:cstheme="minorHAnsi"/>
          <w:color w:val="000000"/>
        </w:rPr>
      </w:pPr>
    </w:p>
    <w:bookmarkEnd w:id="111"/>
    <w:p w14:paraId="691B664B" w14:textId="77777777" w:rsidR="00D05911" w:rsidRPr="00C06A14" w:rsidRDefault="00D05911" w:rsidP="00D05911">
      <w:pPr>
        <w:pStyle w:val="Title"/>
        <w:rPr>
          <w:rFonts w:asciiTheme="minorHAnsi" w:hAnsiTheme="minorHAnsi" w:cstheme="minorHAnsi"/>
          <w:color w:val="000000"/>
          <w:sz w:val="22"/>
          <w:szCs w:val="22"/>
        </w:rPr>
      </w:pPr>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54BBA6EC" w14:textId="77777777" w:rsidR="007930D6" w:rsidRDefault="007930D6" w:rsidP="007172E4">
      <w:pPr>
        <w:rPr>
          <w:rFonts w:asciiTheme="majorHAnsi" w:eastAsiaTheme="majorEastAsia" w:hAnsiTheme="majorHAnsi" w:cstheme="minorHAnsi"/>
          <w:b/>
          <w:sz w:val="20"/>
          <w:szCs w:val="20"/>
        </w:rPr>
      </w:pPr>
    </w:p>
    <w:p w14:paraId="0F8A638A" w14:textId="4326052A" w:rsidR="00507BFF" w:rsidRDefault="00507BFF" w:rsidP="006527AB">
      <w:pPr>
        <w:rPr>
          <w:sz w:val="20"/>
          <w:szCs w:val="20"/>
        </w:rPr>
      </w:pPr>
      <w:bookmarkStart w:id="112" w:name="_heading=h.1x0gk37" w:colFirst="0" w:colLast="0"/>
      <w:bookmarkEnd w:id="112"/>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4855B9A6" w:rsidR="006D2A3E" w:rsidRDefault="006D2A3E">
      <w:pPr>
        <w:rPr>
          <w:b/>
          <w:sz w:val="20"/>
          <w:szCs w:val="20"/>
        </w:rPr>
      </w:pPr>
    </w:p>
    <w:p w14:paraId="2CB67695" w14:textId="77777777" w:rsidR="00EC4A37" w:rsidRDefault="00EC4A37">
      <w:pPr>
        <w:rPr>
          <w:b/>
          <w:sz w:val="20"/>
          <w:szCs w:val="20"/>
        </w:rPr>
      </w:pPr>
    </w:p>
    <w:p w14:paraId="06592530" w14:textId="77777777" w:rsidR="00EC4A37" w:rsidRDefault="00EC4A37">
      <w:pPr>
        <w:rPr>
          <w:b/>
          <w:sz w:val="20"/>
          <w:szCs w:val="20"/>
        </w:rPr>
      </w:pPr>
    </w:p>
    <w:p w14:paraId="4DDE34AD" w14:textId="77777777" w:rsidR="00EC4A37" w:rsidRDefault="00EC4A37">
      <w:pPr>
        <w:rPr>
          <w:b/>
          <w:sz w:val="20"/>
          <w:szCs w:val="20"/>
        </w:rPr>
      </w:pPr>
    </w:p>
    <w:p w14:paraId="388410B1" w14:textId="77777777" w:rsidR="00EC4A37" w:rsidRDefault="00EC4A37">
      <w:pPr>
        <w:rPr>
          <w:b/>
          <w:sz w:val="20"/>
          <w:szCs w:val="20"/>
        </w:rPr>
      </w:pPr>
    </w:p>
    <w:p w14:paraId="2009A7C9" w14:textId="77777777" w:rsidR="00EC4A37" w:rsidRDefault="00EC4A37">
      <w:pPr>
        <w:rPr>
          <w:b/>
          <w:sz w:val="20"/>
          <w:szCs w:val="20"/>
        </w:rPr>
      </w:pPr>
    </w:p>
    <w:p w14:paraId="3A98CAAF" w14:textId="77777777" w:rsidR="00EC4A37" w:rsidRDefault="00EC4A37">
      <w:pPr>
        <w:rPr>
          <w:b/>
          <w:sz w:val="20"/>
          <w:szCs w:val="20"/>
        </w:rPr>
      </w:pPr>
    </w:p>
    <w:p w14:paraId="4695DF15" w14:textId="77777777" w:rsidR="00EC4A37" w:rsidRDefault="00EC4A37">
      <w:pPr>
        <w:rPr>
          <w:b/>
          <w:sz w:val="20"/>
          <w:szCs w:val="20"/>
        </w:rPr>
      </w:pPr>
    </w:p>
    <w:p w14:paraId="40E6D4F9" w14:textId="77777777" w:rsidR="00EC4A37" w:rsidRDefault="00EC4A37">
      <w:pPr>
        <w:rPr>
          <w:b/>
          <w:sz w:val="20"/>
          <w:szCs w:val="20"/>
        </w:rPr>
      </w:pPr>
    </w:p>
    <w:p w14:paraId="7C75D273" w14:textId="77777777" w:rsidR="00EC4A37" w:rsidRDefault="00EC4A37">
      <w:pPr>
        <w:rPr>
          <w:b/>
          <w:sz w:val="20"/>
          <w:szCs w:val="20"/>
        </w:rPr>
      </w:pPr>
    </w:p>
    <w:p w14:paraId="50D869D5" w14:textId="77777777" w:rsidR="00EC4A37" w:rsidRDefault="00EC4A37">
      <w:pPr>
        <w:rPr>
          <w:b/>
          <w:sz w:val="20"/>
          <w:szCs w:val="20"/>
        </w:rPr>
      </w:pPr>
    </w:p>
    <w:p w14:paraId="35E0D9B3" w14:textId="77777777" w:rsidR="00EC4A37" w:rsidRDefault="00EC4A37">
      <w:pPr>
        <w:rPr>
          <w:b/>
          <w:sz w:val="20"/>
          <w:szCs w:val="20"/>
        </w:rPr>
      </w:pPr>
    </w:p>
    <w:p w14:paraId="0D557C10" w14:textId="77777777" w:rsidR="00EC4A37" w:rsidRDefault="00EC4A37">
      <w:pPr>
        <w:rPr>
          <w:b/>
          <w:sz w:val="20"/>
          <w:szCs w:val="20"/>
        </w:rPr>
      </w:pPr>
    </w:p>
    <w:p w14:paraId="44F48511" w14:textId="77777777" w:rsidR="00EC4A37" w:rsidRDefault="00EC4A37">
      <w:pPr>
        <w:rPr>
          <w:b/>
          <w:sz w:val="20"/>
          <w:szCs w:val="20"/>
        </w:rPr>
      </w:pPr>
    </w:p>
    <w:p w14:paraId="1B5EE400" w14:textId="77777777" w:rsidR="00EC4A37" w:rsidRDefault="00EC4A37">
      <w:pPr>
        <w:rPr>
          <w:b/>
          <w:sz w:val="20"/>
          <w:szCs w:val="20"/>
        </w:rPr>
      </w:pPr>
    </w:p>
    <w:p w14:paraId="7DC36FB5" w14:textId="77777777" w:rsidR="00EC4A37" w:rsidRDefault="00EC4A37">
      <w:pPr>
        <w:rPr>
          <w:b/>
          <w:sz w:val="20"/>
          <w:szCs w:val="20"/>
        </w:rPr>
      </w:pPr>
    </w:p>
    <w:p w14:paraId="44374499" w14:textId="77777777" w:rsidR="00EC4A37" w:rsidRDefault="00EC4A37">
      <w:pPr>
        <w:rPr>
          <w:b/>
          <w:sz w:val="20"/>
          <w:szCs w:val="20"/>
        </w:rPr>
      </w:pPr>
    </w:p>
    <w:p w14:paraId="5F36104B" w14:textId="77777777" w:rsidR="00EC4A37" w:rsidRDefault="00EC4A37">
      <w:pPr>
        <w:rPr>
          <w:b/>
          <w:sz w:val="20"/>
          <w:szCs w:val="20"/>
        </w:rPr>
      </w:pPr>
    </w:p>
    <w:p w14:paraId="2346141A" w14:textId="77777777" w:rsidR="00EC4A37" w:rsidRDefault="00EC4A37">
      <w:pPr>
        <w:rPr>
          <w:b/>
          <w:sz w:val="20"/>
          <w:szCs w:val="20"/>
        </w:rPr>
      </w:pPr>
    </w:p>
    <w:p w14:paraId="46C9BF45" w14:textId="77777777" w:rsidR="00EC4A37" w:rsidRDefault="00EC4A37">
      <w:pPr>
        <w:rPr>
          <w:b/>
          <w:sz w:val="20"/>
          <w:szCs w:val="20"/>
        </w:rPr>
      </w:pPr>
    </w:p>
    <w:p w14:paraId="6B5C9A7E" w14:textId="77777777" w:rsidR="00EC4A37" w:rsidRDefault="00EC4A37">
      <w:pPr>
        <w:rPr>
          <w:b/>
          <w:sz w:val="20"/>
          <w:szCs w:val="20"/>
        </w:rPr>
      </w:pPr>
    </w:p>
    <w:p w14:paraId="404652FC" w14:textId="77777777" w:rsidR="00EC4A37" w:rsidRDefault="00EC4A37">
      <w:pPr>
        <w:rPr>
          <w:b/>
          <w:sz w:val="20"/>
          <w:szCs w:val="20"/>
        </w:rPr>
      </w:pPr>
    </w:p>
    <w:p w14:paraId="0EE93A03" w14:textId="77777777" w:rsidR="00EC4A37" w:rsidRDefault="00EC4A37">
      <w:pPr>
        <w:rPr>
          <w:b/>
          <w:sz w:val="20"/>
          <w:szCs w:val="20"/>
        </w:rPr>
      </w:pPr>
    </w:p>
    <w:p w14:paraId="554938D5" w14:textId="77777777" w:rsidR="006D2A3E" w:rsidRPr="00F54A54" w:rsidRDefault="008E5A44">
      <w:pPr>
        <w:pStyle w:val="Heading2"/>
      </w:pPr>
      <w:bookmarkStart w:id="113" w:name="_heading=h.2w5ecyt" w:colFirst="0" w:colLast="0"/>
      <w:bookmarkEnd w:id="113"/>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sz w:val="20"/>
                <w:szCs w:val="20"/>
              </w:rPr>
              <w:id w:val="-1081294894"/>
              <w:placeholder>
                <w:docPart w:val="DefaultPlaceholder_-1854013440"/>
              </w:placeholder>
            </w:sdtPr>
            <w:sdtEndPr/>
            <w:sdtContent>
              <w:p w14:paraId="20F940A4" w14:textId="3275600F" w:rsidR="006D2A3E" w:rsidRPr="00E131AE" w:rsidRDefault="006C2C85">
                <w:pPr>
                  <w:spacing w:before="120" w:after="0" w:line="240" w:lineRule="auto"/>
                  <w:rPr>
                    <w:sz w:val="20"/>
                    <w:szCs w:val="20"/>
                  </w:rPr>
                </w:pPr>
                <w:r w:rsidRPr="00E131AE">
                  <w:rPr>
                    <w:sz w:val="20"/>
                    <w:szCs w:val="20"/>
                  </w:rPr>
                  <w:t>IOM Procurement - Kaiserslautern</w:t>
                </w:r>
              </w:p>
            </w:sdtContent>
          </w:sdt>
        </w:tc>
        <w:tc>
          <w:tcPr>
            <w:tcW w:w="4497" w:type="dxa"/>
          </w:tcPr>
          <w:p w14:paraId="5FDE1603" w14:textId="0F388BA0"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sidR="00254566" w:rsidRPr="00254566">
                  <w:rPr>
                    <w:sz w:val="20"/>
                    <w:szCs w:val="20"/>
                  </w:rPr>
                  <w:t>iomdeadmin@iom.int</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684A530A"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sidR="00581536" w:rsidRPr="00B50ED6">
                  <w:rPr>
                    <w:sz w:val="20"/>
                    <w:szCs w:val="20"/>
                  </w:rPr>
                  <w:t xml:space="preserve">RFQ R04 </w:t>
                </w:r>
                <w:r w:rsidR="00370855" w:rsidRPr="00B50ED6">
                  <w:rPr>
                    <w:sz w:val="20"/>
                    <w:szCs w:val="20"/>
                  </w:rPr>
                  <w:t>24</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7B46AF">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7B46AF">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954E38">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7B46AF">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954E38">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7B46AF">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954E38">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7B46AF">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954E38">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5C919E61" w14:textId="77777777">
        <w:tc>
          <w:tcPr>
            <w:tcW w:w="7449" w:type="dxa"/>
            <w:shd w:val="clear" w:color="auto" w:fill="auto"/>
            <w:vAlign w:val="center"/>
          </w:tcPr>
          <w:p w14:paraId="0F2F4E63" w14:textId="1A348CC3" w:rsidR="006D2A3E" w:rsidRPr="00E131AE" w:rsidRDefault="00E131AE" w:rsidP="00E131AE">
            <w:pPr>
              <w:pBdr>
                <w:top w:val="nil"/>
                <w:left w:val="nil"/>
                <w:bottom w:val="nil"/>
                <w:right w:val="nil"/>
                <w:between w:val="nil"/>
              </w:pBdr>
              <w:spacing w:after="0" w:line="240" w:lineRule="auto"/>
              <w:ind w:right="-110"/>
              <w:rPr>
                <w:color w:val="000000"/>
                <w:sz w:val="20"/>
                <w:szCs w:val="20"/>
                <w:highlight w:val="yellow"/>
              </w:rPr>
            </w:pPr>
            <w:r w:rsidRPr="000A419C">
              <w:rPr>
                <w:color w:val="000000"/>
                <w:sz w:val="20"/>
                <w:szCs w:val="20"/>
              </w:rPr>
              <w:t xml:space="preserve">     </w:t>
            </w:r>
            <w:r w:rsidR="000A419C" w:rsidRPr="000A419C">
              <w:rPr>
                <w:color w:val="000000"/>
                <w:sz w:val="20"/>
                <w:szCs w:val="20"/>
              </w:rPr>
              <w:t>·</w:t>
            </w:r>
            <w:r w:rsidR="000A419C">
              <w:rPr>
                <w:color w:val="000000"/>
                <w:sz w:val="20"/>
                <w:szCs w:val="20"/>
              </w:rPr>
              <w:t xml:space="preserve">       </w:t>
            </w:r>
            <w:r w:rsidRPr="00E131AE">
              <w:rPr>
                <w:color w:val="000000"/>
                <w:sz w:val="20"/>
                <w:szCs w:val="20"/>
              </w:rPr>
              <w:t>Samples</w:t>
            </w:r>
          </w:p>
        </w:tc>
        <w:tc>
          <w:tcPr>
            <w:tcW w:w="2091" w:type="dxa"/>
            <w:vAlign w:val="center"/>
          </w:tcPr>
          <w:p w14:paraId="1D0BDA32" w14:textId="77777777" w:rsidR="006D2A3E" w:rsidRDefault="00954E38">
            <w:pPr>
              <w:pBdr>
                <w:top w:val="nil"/>
                <w:left w:val="nil"/>
                <w:bottom w:val="nil"/>
                <w:right w:val="nil"/>
                <w:between w:val="nil"/>
              </w:pBdr>
              <w:spacing w:after="0" w:line="240" w:lineRule="auto"/>
              <w:jc w:val="center"/>
              <w:rPr>
                <w:color w:val="000000"/>
                <w:sz w:val="20"/>
                <w:szCs w:val="20"/>
              </w:rPr>
            </w:pPr>
            <w:sdt>
              <w:sdtPr>
                <w:tag w:val="goog_rdk_7"/>
                <w:id w:val="-1887325819"/>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954E38">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954E38">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659A3049" w:rsidR="006D2A3E" w:rsidRDefault="008E5A44" w:rsidP="007B46AF">
            <w:pPr>
              <w:numPr>
                <w:ilvl w:val="0"/>
                <w:numId w:val="21"/>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r w:rsidR="001A4213">
              <w:rPr>
                <w:color w:val="000000"/>
                <w:sz w:val="20"/>
                <w:szCs w:val="20"/>
              </w:rPr>
              <w:t xml:space="preserve"> Form</w:t>
            </w:r>
          </w:p>
        </w:tc>
        <w:tc>
          <w:tcPr>
            <w:tcW w:w="2160" w:type="dxa"/>
            <w:vAlign w:val="center"/>
          </w:tcPr>
          <w:p w14:paraId="454A1EBC" w14:textId="77777777" w:rsidR="006D2A3E" w:rsidRDefault="00954E38">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r w:rsidR="0017639B" w14:paraId="06ACD02A" w14:textId="77777777">
        <w:tc>
          <w:tcPr>
            <w:tcW w:w="7470" w:type="dxa"/>
            <w:vAlign w:val="center"/>
          </w:tcPr>
          <w:p w14:paraId="41FD819B" w14:textId="7727CF00" w:rsidR="0017639B" w:rsidRDefault="001A4213" w:rsidP="007B46AF">
            <w:pPr>
              <w:numPr>
                <w:ilvl w:val="0"/>
                <w:numId w:val="21"/>
              </w:numPr>
              <w:pBdr>
                <w:top w:val="nil"/>
                <w:left w:val="nil"/>
                <w:bottom w:val="nil"/>
                <w:right w:val="nil"/>
                <w:between w:val="nil"/>
              </w:pBdr>
              <w:spacing w:after="0" w:line="240" w:lineRule="auto"/>
              <w:ind w:left="591" w:hanging="318"/>
              <w:rPr>
                <w:color w:val="000000"/>
                <w:sz w:val="20"/>
                <w:szCs w:val="20"/>
              </w:rPr>
            </w:pPr>
            <w:r>
              <w:rPr>
                <w:color w:val="000000"/>
                <w:sz w:val="20"/>
                <w:szCs w:val="20"/>
              </w:rPr>
              <w:t xml:space="preserve">Annex 2: Price Schedule </w:t>
            </w:r>
          </w:p>
        </w:tc>
        <w:tc>
          <w:tcPr>
            <w:tcW w:w="2160" w:type="dxa"/>
            <w:vAlign w:val="center"/>
          </w:tcPr>
          <w:p w14:paraId="3561DECB" w14:textId="27B9D7E1" w:rsidR="0017639B" w:rsidRDefault="00954E38">
            <w:pPr>
              <w:pBdr>
                <w:top w:val="nil"/>
                <w:left w:val="nil"/>
                <w:bottom w:val="nil"/>
                <w:right w:val="nil"/>
                <w:between w:val="nil"/>
              </w:pBdr>
              <w:spacing w:after="0" w:line="240" w:lineRule="auto"/>
              <w:jc w:val="center"/>
            </w:pPr>
            <w:sdt>
              <w:sdtPr>
                <w:tag w:val="goog_rdk_10"/>
                <w:id w:val="-700479498"/>
              </w:sdtPr>
              <w:sdtEndPr/>
              <w:sdtContent>
                <w:r w:rsidR="001A4213">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F96E2E">
          <w:headerReference w:type="default" r:id="rId21"/>
          <w:footerReference w:type="default" r:id="rId22"/>
          <w:headerReference w:type="first" r:id="rId23"/>
          <w:footerReference w:type="first" r:id="rId24"/>
          <w:pgSz w:w="11906" w:h="16838"/>
          <w:pgMar w:top="1440" w:right="1259" w:bottom="720" w:left="1259" w:header="720" w:footer="720" w:gutter="0"/>
          <w:pgNumType w:start="0"/>
          <w:cols w:space="720"/>
          <w:titlePg/>
        </w:sectPr>
      </w:pPr>
    </w:p>
    <w:p w14:paraId="1A965116" w14:textId="656EB95F" w:rsidR="006D2A3E" w:rsidRDefault="008E5A44" w:rsidP="00C73A26">
      <w:pPr>
        <w:pStyle w:val="Heading2"/>
      </w:pPr>
      <w:bookmarkStart w:id="114" w:name="_heading=h.1baon6m" w:colFirst="0" w:colLast="0"/>
      <w:bookmarkEnd w:id="114"/>
      <w:r>
        <w:lastRenderedPageBreak/>
        <w:t>FORM C: BID SUBMISSION</w:t>
      </w:r>
    </w:p>
    <w:p w14:paraId="63CD80F3" w14:textId="77777777" w:rsidR="00C73A26" w:rsidRPr="00C73A26" w:rsidRDefault="00C73A26" w:rsidP="00C73A26"/>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954E38">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954E38">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1D273C22" w:rsidR="006D2A3E" w:rsidRDefault="008C26F9">
            <w:pPr>
              <w:spacing w:before="120" w:after="120"/>
              <w:rPr>
                <w:sz w:val="20"/>
                <w:szCs w:val="20"/>
              </w:rPr>
            </w:pPr>
            <w:r w:rsidRPr="008C26F9">
              <w:rPr>
                <w:sz w:val="20"/>
                <w:szCs w:val="20"/>
              </w:rPr>
              <w:t>RFQ R04 24</w:t>
            </w:r>
          </w:p>
        </w:tc>
      </w:tr>
    </w:tbl>
    <w:p w14:paraId="61B32E2C" w14:textId="725915B4"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008C26F9" w:rsidRPr="008C26F9">
            <w:rPr>
              <w:sz w:val="20"/>
              <w:szCs w:val="20"/>
            </w:rPr>
            <w:t>RFQ R04 24</w:t>
          </w:r>
          <w:r w:rsidRPr="008C26F9">
            <w:rPr>
              <w:sz w:val="20"/>
              <w:szCs w:val="20"/>
            </w:rPr>
            <w: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4"/>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trPr>
          <w:tblHeader/>
        </w:trPr>
        <w:tc>
          <w:tcPr>
            <w:tcW w:w="630" w:type="dxa"/>
            <w:vAlign w:val="center"/>
          </w:tcPr>
          <w:p w14:paraId="41CE00B6" w14:textId="77777777" w:rsidR="000C3D86" w:rsidRPr="005E5F03" w:rsidRDefault="000C3D86">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pPr>
              <w:jc w:val="both"/>
              <w:rPr>
                <w:rFonts w:cstheme="minorHAnsi"/>
                <w:b/>
                <w:sz w:val="20"/>
                <w:szCs w:val="20"/>
              </w:rPr>
            </w:pPr>
          </w:p>
        </w:tc>
      </w:tr>
      <w:tr w:rsidR="000C3D86" w:rsidRPr="005E5F03" w14:paraId="2B90C167" w14:textId="77777777">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pPr>
              <w:jc w:val="both"/>
              <w:rPr>
                <w:rFonts w:cstheme="minorHAnsi"/>
                <w:sz w:val="20"/>
                <w:szCs w:val="20"/>
              </w:rPr>
            </w:pPr>
          </w:p>
        </w:tc>
      </w:tr>
      <w:tr w:rsidR="000C3D86" w:rsidRPr="005E5F03" w14:paraId="56946344" w14:textId="77777777">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pPr>
              <w:jc w:val="both"/>
              <w:rPr>
                <w:rFonts w:cstheme="minorHAnsi"/>
                <w:sz w:val="20"/>
                <w:szCs w:val="20"/>
              </w:rPr>
            </w:pPr>
          </w:p>
        </w:tc>
      </w:tr>
      <w:tr w:rsidR="000C3D86" w:rsidRPr="005E5F03" w14:paraId="5352B058" w14:textId="77777777">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pPr>
              <w:jc w:val="both"/>
              <w:rPr>
                <w:rFonts w:cstheme="minorHAnsi"/>
                <w:sz w:val="20"/>
                <w:szCs w:val="20"/>
              </w:rPr>
            </w:pPr>
          </w:p>
        </w:tc>
      </w:tr>
      <w:tr w:rsidR="000C3D86" w:rsidRPr="005E5F03" w14:paraId="4F25A59E" w14:textId="77777777">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pPr>
              <w:jc w:val="both"/>
              <w:rPr>
                <w:rFonts w:cstheme="minorHAnsi"/>
                <w:sz w:val="20"/>
                <w:szCs w:val="20"/>
              </w:rPr>
            </w:pPr>
          </w:p>
        </w:tc>
      </w:tr>
      <w:tr w:rsidR="000C3D86" w:rsidRPr="005E5F03" w14:paraId="1B452493" w14:textId="77777777">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pPr>
              <w:jc w:val="both"/>
              <w:rPr>
                <w:rFonts w:cstheme="minorHAnsi"/>
                <w:sz w:val="20"/>
                <w:szCs w:val="20"/>
              </w:rPr>
            </w:pPr>
          </w:p>
        </w:tc>
      </w:tr>
      <w:tr w:rsidR="000C3D86" w:rsidRPr="005E5F03" w14:paraId="6EAAA422" w14:textId="77777777">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pPr>
              <w:jc w:val="both"/>
              <w:rPr>
                <w:rFonts w:cstheme="minorHAnsi"/>
                <w:sz w:val="20"/>
                <w:szCs w:val="20"/>
              </w:rPr>
            </w:pPr>
          </w:p>
        </w:tc>
      </w:tr>
      <w:tr w:rsidR="000C3D86" w:rsidRPr="005E5F03" w14:paraId="691F3E9F" w14:textId="77777777">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pPr>
              <w:jc w:val="both"/>
              <w:rPr>
                <w:sz w:val="18"/>
                <w:szCs w:val="18"/>
              </w:rPr>
            </w:pPr>
          </w:p>
        </w:tc>
      </w:tr>
      <w:tr w:rsidR="000C3D86" w:rsidRPr="005E5F03" w14:paraId="31C3D117" w14:textId="77777777">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pPr>
              <w:jc w:val="both"/>
              <w:rPr>
                <w:sz w:val="18"/>
                <w:szCs w:val="18"/>
              </w:rPr>
            </w:pPr>
          </w:p>
        </w:tc>
      </w:tr>
      <w:tr w:rsidR="000C3D86" w:rsidRPr="005E5F03" w14:paraId="3E3942F9" w14:textId="77777777">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pPr>
              <w:jc w:val="both"/>
              <w:rPr>
                <w:rFonts w:cstheme="minorHAnsi"/>
                <w:sz w:val="20"/>
                <w:szCs w:val="20"/>
              </w:rPr>
            </w:pPr>
          </w:p>
        </w:tc>
      </w:tr>
      <w:tr w:rsidR="000C3D86" w:rsidRPr="005E5F03" w14:paraId="3A5D5462" w14:textId="77777777">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pPr>
              <w:jc w:val="both"/>
              <w:rPr>
                <w:sz w:val="18"/>
                <w:szCs w:val="18"/>
              </w:rPr>
            </w:pPr>
          </w:p>
        </w:tc>
      </w:tr>
      <w:tr w:rsidR="000C3D86" w:rsidRPr="005E5F03" w14:paraId="0DB96606" w14:textId="77777777">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pPr>
              <w:jc w:val="both"/>
              <w:rPr>
                <w:sz w:val="18"/>
                <w:szCs w:val="18"/>
              </w:rPr>
            </w:pPr>
          </w:p>
        </w:tc>
      </w:tr>
      <w:tr w:rsidR="000C3D86" w:rsidRPr="005E5F03" w14:paraId="20A3C378" w14:textId="77777777">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pPr>
              <w:jc w:val="both"/>
              <w:rPr>
                <w:rFonts w:cstheme="minorHAnsi"/>
                <w:sz w:val="20"/>
                <w:szCs w:val="20"/>
              </w:rPr>
            </w:pPr>
          </w:p>
        </w:tc>
      </w:tr>
      <w:tr w:rsidR="000C3D86" w:rsidRPr="005E5F03" w14:paraId="71750566" w14:textId="77777777">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3FEFF0EE" w:rsidR="003212D4" w:rsidRDefault="008E5A44" w:rsidP="006527AB">
      <w:pPr>
        <w:pStyle w:val="Heading2"/>
      </w:pPr>
      <w:bookmarkStart w:id="115" w:name="_heading=h.3vac5uf" w:colFirst="0" w:colLast="0"/>
      <w:bookmarkEnd w:id="115"/>
      <w:r>
        <w:lastRenderedPageBreak/>
        <w:t>FORM D: BIDDER INFORMATION</w:t>
      </w:r>
      <w:r w:rsidR="006527AB">
        <w:t xml:space="preserve"> </w:t>
      </w:r>
      <w:ins w:id="116" w:author="FROLOVA Veronika" w:date="2024-02-22T13:22:00Z">
        <w:r w:rsidR="00A83DE5">
          <w:t xml:space="preserve">(Form is </w:t>
        </w:r>
        <w:r w:rsidR="00884F1D">
          <w:t>provided separately)</w:t>
        </w:r>
      </w:ins>
    </w:p>
    <w:p w14:paraId="3F2D3C93" w14:textId="77777777" w:rsidR="003212D4" w:rsidRPr="003212D4" w:rsidRDefault="003212D4" w:rsidP="003212D4"/>
    <w:p w14:paraId="6E1831B3" w14:textId="5AF6BE71" w:rsidR="006D2A3E" w:rsidRDefault="008E5A44" w:rsidP="006527AB">
      <w:pPr>
        <w:pStyle w:val="Heading2"/>
      </w:pPr>
      <w:bookmarkStart w:id="117" w:name="_heading=h.2afmg28" w:colFirst="0" w:colLast="0"/>
      <w:bookmarkEnd w:id="117"/>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213D94E1" w:rsidR="006D2A3E" w:rsidRPr="006D3B79" w:rsidRDefault="008C26F9">
            <w:pPr>
              <w:spacing w:before="120" w:after="120"/>
              <w:rPr>
                <w:sz w:val="20"/>
                <w:szCs w:val="20"/>
                <w:lang w:val="en-US"/>
              </w:rPr>
            </w:pPr>
            <w:r w:rsidRPr="008C26F9">
              <w:rPr>
                <w:sz w:val="20"/>
                <w:szCs w:val="20"/>
              </w:rPr>
              <w:t>RFQ R04 24</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954E38">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954E38">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954E38">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954E38">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954E38">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954E38">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954E38">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954E38"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118" w:name="_heading=h.pkwqa1" w:colFirst="0" w:colLast="0"/>
      <w:bookmarkEnd w:id="118"/>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954E38">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954E38">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4F0B3C29" w:rsidR="006D2A3E" w:rsidRDefault="00954E38">
            <w:pPr>
              <w:spacing w:before="120" w:after="120"/>
              <w:rPr>
                <w:sz w:val="20"/>
                <w:szCs w:val="20"/>
              </w:rPr>
            </w:pPr>
            <w:sdt>
              <w:sdtPr>
                <w:rPr>
                  <w:color w:val="808080"/>
                  <w:sz w:val="20"/>
                  <w:szCs w:val="20"/>
                </w:rPr>
                <w:id w:val="120815620"/>
                <w:placeholder>
                  <w:docPart w:val="DefaultPlaceholder_-1854013440"/>
                </w:placeholder>
              </w:sdtPr>
              <w:sdtEndPr/>
              <w:sdtContent>
                <w:ins w:id="119" w:author="FROLOVA Veronika" w:date="2024-02-22T13:15:00Z">
                  <w:r w:rsidR="009203E3" w:rsidRPr="008C26F9">
                    <w:rPr>
                      <w:sz w:val="20"/>
                      <w:szCs w:val="20"/>
                    </w:rPr>
                    <w:t>RFQ R04 24</w:t>
                  </w:r>
                </w:ins>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954E38">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954E38">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954E38">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954E38">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954E38">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423A99"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CD7BDD" w:rsidRDefault="7FA7AFD8">
      <w:pPr>
        <w:rPr>
          <w:lang w:val="fr-FR"/>
        </w:rPr>
      </w:pPr>
    </w:p>
    <w:p w14:paraId="12EF14F9" w14:textId="77777777" w:rsidR="006D2A3E" w:rsidRDefault="00954E38">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7B46AF">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sister or parent companies;</w:t>
      </w:r>
    </w:p>
    <w:p w14:paraId="15F289A3" w14:textId="77777777" w:rsidR="006D2A3E" w:rsidRDefault="008E5A44" w:rsidP="007B46AF">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6D2A3E" w:rsidRDefault="008E5A44" w:rsidP="007B46AF">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20" w:name="_heading=h.39kk8xu" w:colFirst="0" w:colLast="0"/>
      <w:bookmarkEnd w:id="120"/>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954E38">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954E38">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7C31B689" w:rsidR="006D2A3E" w:rsidRDefault="00954E38">
            <w:pPr>
              <w:spacing w:before="120" w:after="120"/>
              <w:rPr>
                <w:sz w:val="20"/>
                <w:szCs w:val="20"/>
              </w:rPr>
            </w:pPr>
            <w:sdt>
              <w:sdtPr>
                <w:rPr>
                  <w:color w:val="808080"/>
                  <w:sz w:val="20"/>
                  <w:szCs w:val="20"/>
                </w:rPr>
                <w:id w:val="-595946669"/>
                <w:placeholder>
                  <w:docPart w:val="DefaultPlaceholder_-1854013440"/>
                </w:placeholder>
              </w:sdtPr>
              <w:sdtEndPr/>
              <w:sdtContent>
                <w:ins w:id="121" w:author="FROLOVA Veronika" w:date="2024-02-22T13:18:00Z">
                  <w:r w:rsidR="00A65CC3" w:rsidRPr="008C26F9">
                    <w:rPr>
                      <w:sz w:val="20"/>
                      <w:szCs w:val="20"/>
                    </w:rPr>
                    <w:t>RFQ R04 24</w:t>
                  </w:r>
                </w:ins>
                <w:r w:rsidR="008E5A44">
                  <w:rPr>
                    <w:color w:val="808080"/>
                    <w:sz w:val="20"/>
                    <w:szCs w:val="20"/>
                  </w:rPr>
                  <w:t>Click or tap here to enter text</w:t>
                </w:r>
              </w:sdtContent>
            </w:sdt>
            <w:r w:rsidR="008E5A44">
              <w:rPr>
                <w:color w:val="808080"/>
                <w:sz w:val="20"/>
                <w:szCs w:val="20"/>
              </w:rPr>
              <w:t>.</w:t>
            </w:r>
          </w:p>
        </w:tc>
      </w:tr>
    </w:tbl>
    <w:p w14:paraId="51AFE79C" w14:textId="7167388D"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0B490CE8" w14:textId="78985D15" w:rsidR="006D2A3E" w:rsidRDefault="008E5A44">
            <w:pPr>
              <w:spacing w:after="0" w:line="240" w:lineRule="auto"/>
              <w:jc w:val="center"/>
              <w:rPr>
                <w:b/>
                <w:color w:val="000000"/>
                <w:sz w:val="20"/>
                <w:szCs w:val="20"/>
              </w:rPr>
            </w:pPr>
            <w:r>
              <w:rPr>
                <w:b/>
                <w:color w:val="000000"/>
                <w:sz w:val="20"/>
                <w:szCs w:val="20"/>
              </w:rPr>
              <w:t>Goods</w:t>
            </w:r>
            <w:r w:rsidR="006476AE">
              <w:rPr>
                <w:b/>
                <w:color w:val="000000"/>
                <w:sz w:val="20"/>
                <w:szCs w:val="20"/>
              </w:rPr>
              <w:t xml:space="preserve"> </w:t>
            </w:r>
            <w:r>
              <w:rPr>
                <w:b/>
                <w:color w:val="000000"/>
                <w:sz w:val="20"/>
                <w:szCs w:val="20"/>
              </w:rPr>
              <w:t>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comply</w:t>
            </w:r>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No, we cannot comply</w:t>
            </w:r>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trPr>
          <w:trHeight w:val="350"/>
        </w:trPr>
        <w:tc>
          <w:tcPr>
            <w:tcW w:w="2352" w:type="dxa"/>
            <w:shd w:val="clear" w:color="auto" w:fill="E7E6E6"/>
            <w:vAlign w:val="center"/>
          </w:tcPr>
          <w:p w14:paraId="44F69B9A" w14:textId="7149F371" w:rsidR="006D2A3E" w:rsidRDefault="00A45336">
            <w:pPr>
              <w:rPr>
                <w:b/>
                <w:color w:val="000000"/>
                <w:sz w:val="20"/>
                <w:szCs w:val="20"/>
              </w:rPr>
            </w:pPr>
            <w:r>
              <w:rPr>
                <w:b/>
                <w:color w:val="000000"/>
                <w:sz w:val="20"/>
                <w:szCs w:val="20"/>
              </w:rPr>
              <w:t xml:space="preserve">LOT - 1 </w:t>
            </w:r>
            <w:r w:rsidR="005E74E0">
              <w:rPr>
                <w:b/>
                <w:color w:val="000000"/>
                <w:sz w:val="20"/>
                <w:szCs w:val="20"/>
              </w:rPr>
              <w:t xml:space="preserve"> </w:t>
            </w:r>
            <w:r w:rsidR="005E74E0">
              <w:rPr>
                <w:color w:val="808080"/>
                <w:sz w:val="20"/>
                <w:szCs w:val="20"/>
              </w:rPr>
              <w:t>Male Adult Clothing</w:t>
            </w:r>
          </w:p>
        </w:tc>
        <w:tc>
          <w:tcPr>
            <w:tcW w:w="1063" w:type="dxa"/>
            <w:vAlign w:val="center"/>
          </w:tcPr>
          <w:p w14:paraId="5F07D11E" w14:textId="77777777" w:rsidR="006D2A3E" w:rsidRDefault="006D2A3E">
            <w:pPr>
              <w:jc w:val="right"/>
              <w:rPr>
                <w:b/>
                <w:color w:val="000000"/>
                <w:sz w:val="20"/>
                <w:szCs w:val="20"/>
              </w:rPr>
            </w:pPr>
          </w:p>
        </w:tc>
        <w:tc>
          <w:tcPr>
            <w:tcW w:w="207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316" w:type="dxa"/>
            <w:vAlign w:val="center"/>
          </w:tcPr>
          <w:p w14:paraId="6F8BD81B" w14:textId="77777777" w:rsidR="006D2A3E" w:rsidRDefault="006D2A3E">
            <w:pPr>
              <w:jc w:val="right"/>
              <w:rPr>
                <w:b/>
                <w:color w:val="000000"/>
                <w:sz w:val="20"/>
                <w:szCs w:val="20"/>
              </w:rPr>
            </w:pPr>
          </w:p>
        </w:tc>
      </w:tr>
      <w:tr w:rsidR="006D2A3E" w14:paraId="2613E9C1" w14:textId="77777777">
        <w:trPr>
          <w:trHeight w:val="440"/>
        </w:trPr>
        <w:tc>
          <w:tcPr>
            <w:tcW w:w="2352" w:type="dxa"/>
            <w:shd w:val="clear" w:color="auto" w:fill="E7E6E6"/>
            <w:vAlign w:val="center"/>
          </w:tcPr>
          <w:p w14:paraId="1037B8A3" w14:textId="435DA146" w:rsidR="006D2A3E" w:rsidRDefault="00A45336">
            <w:pPr>
              <w:rPr>
                <w:b/>
                <w:color w:val="000000"/>
                <w:sz w:val="20"/>
                <w:szCs w:val="20"/>
              </w:rPr>
            </w:pPr>
            <w:r>
              <w:rPr>
                <w:b/>
                <w:color w:val="000000"/>
                <w:sz w:val="20"/>
                <w:szCs w:val="20"/>
              </w:rPr>
              <w:t xml:space="preserve">LOT </w:t>
            </w:r>
            <w:r w:rsidR="005E74E0">
              <w:rPr>
                <w:b/>
                <w:color w:val="000000"/>
                <w:sz w:val="20"/>
                <w:szCs w:val="20"/>
              </w:rPr>
              <w:t>–</w:t>
            </w:r>
            <w:r>
              <w:rPr>
                <w:b/>
                <w:color w:val="000000"/>
                <w:sz w:val="20"/>
                <w:szCs w:val="20"/>
              </w:rPr>
              <w:t xml:space="preserve"> 2</w:t>
            </w:r>
            <w:r w:rsidR="005E74E0">
              <w:rPr>
                <w:b/>
                <w:color w:val="000000"/>
                <w:sz w:val="20"/>
                <w:szCs w:val="20"/>
              </w:rPr>
              <w:t xml:space="preserve"> </w:t>
            </w:r>
            <w:r w:rsidR="005E74E0">
              <w:rPr>
                <w:color w:val="808080"/>
                <w:sz w:val="20"/>
                <w:szCs w:val="20"/>
              </w:rPr>
              <w:t>Female Adult Clothing</w:t>
            </w:r>
          </w:p>
        </w:tc>
        <w:tc>
          <w:tcPr>
            <w:tcW w:w="1063" w:type="dxa"/>
            <w:vAlign w:val="center"/>
          </w:tcPr>
          <w:p w14:paraId="687C6DE0" w14:textId="77777777" w:rsidR="006D2A3E" w:rsidRDefault="006D2A3E">
            <w:pPr>
              <w:jc w:val="right"/>
              <w:rPr>
                <w:b/>
                <w:color w:val="000000"/>
                <w:sz w:val="20"/>
                <w:szCs w:val="20"/>
              </w:rPr>
            </w:pPr>
          </w:p>
        </w:tc>
        <w:tc>
          <w:tcPr>
            <w:tcW w:w="207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316" w:type="dxa"/>
            <w:vAlign w:val="center"/>
          </w:tcPr>
          <w:p w14:paraId="3B88899E" w14:textId="77777777" w:rsidR="006D2A3E" w:rsidRDefault="006D2A3E">
            <w:pPr>
              <w:jc w:val="right"/>
              <w:rPr>
                <w:b/>
                <w:color w:val="000000"/>
                <w:sz w:val="20"/>
                <w:szCs w:val="20"/>
              </w:rPr>
            </w:pPr>
          </w:p>
        </w:tc>
      </w:tr>
      <w:tr w:rsidR="006D2A3E" w14:paraId="69E2BB2B" w14:textId="77777777">
        <w:trPr>
          <w:trHeight w:val="440"/>
        </w:trPr>
        <w:tc>
          <w:tcPr>
            <w:tcW w:w="2352" w:type="dxa"/>
            <w:shd w:val="clear" w:color="auto" w:fill="E7E6E6"/>
            <w:vAlign w:val="center"/>
          </w:tcPr>
          <w:p w14:paraId="57C0D796" w14:textId="341F5EE5" w:rsidR="006D2A3E" w:rsidRDefault="00A45336">
            <w:pPr>
              <w:rPr>
                <w:b/>
                <w:color w:val="000000"/>
                <w:sz w:val="20"/>
                <w:szCs w:val="20"/>
              </w:rPr>
            </w:pPr>
            <w:r>
              <w:rPr>
                <w:b/>
                <w:color w:val="000000"/>
                <w:sz w:val="20"/>
                <w:szCs w:val="20"/>
              </w:rPr>
              <w:t xml:space="preserve">LOT </w:t>
            </w:r>
            <w:r w:rsidR="00E82440">
              <w:rPr>
                <w:b/>
                <w:color w:val="000000"/>
                <w:sz w:val="20"/>
                <w:szCs w:val="20"/>
              </w:rPr>
              <w:t>–</w:t>
            </w:r>
            <w:r>
              <w:rPr>
                <w:b/>
                <w:color w:val="000000"/>
                <w:sz w:val="20"/>
                <w:szCs w:val="20"/>
              </w:rPr>
              <w:t xml:space="preserve"> 3</w:t>
            </w:r>
            <w:r w:rsidR="00E82440">
              <w:rPr>
                <w:b/>
                <w:color w:val="000000"/>
                <w:sz w:val="20"/>
                <w:szCs w:val="20"/>
              </w:rPr>
              <w:t xml:space="preserve"> </w:t>
            </w:r>
            <w:r w:rsidR="00E82440" w:rsidRPr="00E82440">
              <w:rPr>
                <w:color w:val="808080"/>
                <w:sz w:val="20"/>
                <w:szCs w:val="20"/>
              </w:rPr>
              <w:t xml:space="preserve">Baby </w:t>
            </w:r>
            <w:r w:rsidR="00E82440">
              <w:rPr>
                <w:color w:val="808080"/>
                <w:sz w:val="20"/>
                <w:szCs w:val="20"/>
              </w:rPr>
              <w:t>Clothing</w:t>
            </w:r>
          </w:p>
        </w:tc>
        <w:tc>
          <w:tcPr>
            <w:tcW w:w="1063" w:type="dxa"/>
            <w:vAlign w:val="center"/>
          </w:tcPr>
          <w:p w14:paraId="0D142F6F" w14:textId="77777777" w:rsidR="006D2A3E" w:rsidRDefault="006D2A3E">
            <w:pPr>
              <w:jc w:val="right"/>
              <w:rPr>
                <w:b/>
                <w:color w:val="000000"/>
                <w:sz w:val="20"/>
                <w:szCs w:val="20"/>
              </w:rPr>
            </w:pPr>
          </w:p>
        </w:tc>
        <w:tc>
          <w:tcPr>
            <w:tcW w:w="207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316" w:type="dxa"/>
            <w:vAlign w:val="center"/>
          </w:tcPr>
          <w:p w14:paraId="271CA723" w14:textId="77777777" w:rsidR="006D2A3E" w:rsidRDefault="006D2A3E">
            <w:pPr>
              <w:jc w:val="right"/>
              <w:rPr>
                <w:b/>
                <w:color w:val="000000"/>
                <w:sz w:val="20"/>
                <w:szCs w:val="20"/>
              </w:rPr>
            </w:pPr>
          </w:p>
        </w:tc>
      </w:tr>
      <w:tr w:rsidR="00A45336" w14:paraId="40AAFE8D" w14:textId="77777777">
        <w:trPr>
          <w:trHeight w:val="440"/>
        </w:trPr>
        <w:tc>
          <w:tcPr>
            <w:tcW w:w="2352" w:type="dxa"/>
            <w:shd w:val="clear" w:color="auto" w:fill="E7E6E6"/>
            <w:vAlign w:val="center"/>
          </w:tcPr>
          <w:p w14:paraId="64AD96B6" w14:textId="5AD08D0A" w:rsidR="00A45336" w:rsidRDefault="00A45336">
            <w:pPr>
              <w:rPr>
                <w:b/>
                <w:color w:val="000000"/>
                <w:sz w:val="20"/>
                <w:szCs w:val="20"/>
              </w:rPr>
            </w:pPr>
            <w:r>
              <w:rPr>
                <w:b/>
                <w:color w:val="000000"/>
                <w:sz w:val="20"/>
                <w:szCs w:val="20"/>
              </w:rPr>
              <w:t xml:space="preserve">LOT </w:t>
            </w:r>
            <w:r w:rsidR="00E82440">
              <w:rPr>
                <w:b/>
                <w:color w:val="000000"/>
                <w:sz w:val="20"/>
                <w:szCs w:val="20"/>
              </w:rPr>
              <w:t>–</w:t>
            </w:r>
            <w:r>
              <w:rPr>
                <w:b/>
                <w:color w:val="000000"/>
                <w:sz w:val="20"/>
                <w:szCs w:val="20"/>
              </w:rPr>
              <w:t xml:space="preserve"> 4</w:t>
            </w:r>
            <w:r w:rsidR="00E82440">
              <w:rPr>
                <w:b/>
                <w:color w:val="000000"/>
                <w:sz w:val="20"/>
                <w:szCs w:val="20"/>
              </w:rPr>
              <w:t xml:space="preserve"> </w:t>
            </w:r>
            <w:r w:rsidR="00E82440">
              <w:rPr>
                <w:color w:val="808080"/>
                <w:sz w:val="20"/>
                <w:szCs w:val="20"/>
              </w:rPr>
              <w:t xml:space="preserve">Male Child Clothing </w:t>
            </w:r>
          </w:p>
        </w:tc>
        <w:tc>
          <w:tcPr>
            <w:tcW w:w="1063" w:type="dxa"/>
            <w:vAlign w:val="center"/>
          </w:tcPr>
          <w:p w14:paraId="727BC178" w14:textId="77777777" w:rsidR="00A45336" w:rsidRDefault="00A45336">
            <w:pPr>
              <w:jc w:val="right"/>
              <w:rPr>
                <w:b/>
                <w:color w:val="000000"/>
                <w:sz w:val="20"/>
                <w:szCs w:val="20"/>
              </w:rPr>
            </w:pPr>
          </w:p>
        </w:tc>
        <w:tc>
          <w:tcPr>
            <w:tcW w:w="2070" w:type="dxa"/>
            <w:vAlign w:val="center"/>
          </w:tcPr>
          <w:p w14:paraId="10BA1461" w14:textId="77777777" w:rsidR="00A45336" w:rsidRDefault="00A45336">
            <w:pPr>
              <w:jc w:val="right"/>
              <w:rPr>
                <w:b/>
                <w:color w:val="000000"/>
                <w:sz w:val="20"/>
                <w:szCs w:val="20"/>
              </w:rPr>
            </w:pPr>
          </w:p>
        </w:tc>
        <w:tc>
          <w:tcPr>
            <w:tcW w:w="1800" w:type="dxa"/>
            <w:vAlign w:val="center"/>
          </w:tcPr>
          <w:p w14:paraId="4DAC8369" w14:textId="77777777" w:rsidR="00A45336" w:rsidRDefault="00A45336">
            <w:pPr>
              <w:jc w:val="right"/>
              <w:rPr>
                <w:b/>
                <w:color w:val="000000"/>
                <w:sz w:val="20"/>
                <w:szCs w:val="20"/>
              </w:rPr>
            </w:pPr>
          </w:p>
        </w:tc>
        <w:tc>
          <w:tcPr>
            <w:tcW w:w="1620" w:type="dxa"/>
            <w:vAlign w:val="center"/>
          </w:tcPr>
          <w:p w14:paraId="6E3A397E" w14:textId="77777777" w:rsidR="00A45336" w:rsidRDefault="00A45336">
            <w:pPr>
              <w:jc w:val="right"/>
              <w:rPr>
                <w:b/>
                <w:color w:val="000000"/>
                <w:sz w:val="20"/>
                <w:szCs w:val="20"/>
              </w:rPr>
            </w:pPr>
          </w:p>
        </w:tc>
        <w:tc>
          <w:tcPr>
            <w:tcW w:w="1316" w:type="dxa"/>
            <w:vAlign w:val="center"/>
          </w:tcPr>
          <w:p w14:paraId="4ABC9B9F" w14:textId="77777777" w:rsidR="00A45336" w:rsidRDefault="00A45336">
            <w:pPr>
              <w:jc w:val="right"/>
              <w:rPr>
                <w:b/>
                <w:color w:val="000000"/>
                <w:sz w:val="20"/>
                <w:szCs w:val="20"/>
              </w:rPr>
            </w:pPr>
          </w:p>
        </w:tc>
      </w:tr>
      <w:tr w:rsidR="00A45336" w14:paraId="398B4972" w14:textId="77777777">
        <w:trPr>
          <w:trHeight w:val="440"/>
        </w:trPr>
        <w:tc>
          <w:tcPr>
            <w:tcW w:w="2352" w:type="dxa"/>
            <w:shd w:val="clear" w:color="auto" w:fill="E7E6E6"/>
            <w:vAlign w:val="center"/>
          </w:tcPr>
          <w:p w14:paraId="65AFA730" w14:textId="101A2149" w:rsidR="00A45336" w:rsidRDefault="00A45336">
            <w:pPr>
              <w:rPr>
                <w:b/>
                <w:color w:val="000000"/>
                <w:sz w:val="20"/>
                <w:szCs w:val="20"/>
              </w:rPr>
            </w:pPr>
            <w:r>
              <w:rPr>
                <w:b/>
                <w:color w:val="000000"/>
                <w:sz w:val="20"/>
                <w:szCs w:val="20"/>
              </w:rPr>
              <w:t xml:space="preserve">LOT </w:t>
            </w:r>
            <w:r w:rsidR="00E82440">
              <w:rPr>
                <w:b/>
                <w:color w:val="000000"/>
                <w:sz w:val="20"/>
                <w:szCs w:val="20"/>
              </w:rPr>
              <w:t>–</w:t>
            </w:r>
            <w:r>
              <w:rPr>
                <w:b/>
                <w:color w:val="000000"/>
                <w:sz w:val="20"/>
                <w:szCs w:val="20"/>
              </w:rPr>
              <w:t xml:space="preserve"> 5</w:t>
            </w:r>
            <w:r w:rsidR="00E82440">
              <w:rPr>
                <w:b/>
                <w:color w:val="000000"/>
                <w:sz w:val="20"/>
                <w:szCs w:val="20"/>
              </w:rPr>
              <w:t xml:space="preserve"> </w:t>
            </w:r>
            <w:r w:rsidR="00E82440">
              <w:rPr>
                <w:color w:val="808080"/>
                <w:sz w:val="20"/>
                <w:szCs w:val="20"/>
              </w:rPr>
              <w:t>Female Child Clothing</w:t>
            </w:r>
          </w:p>
        </w:tc>
        <w:tc>
          <w:tcPr>
            <w:tcW w:w="1063" w:type="dxa"/>
            <w:vAlign w:val="center"/>
          </w:tcPr>
          <w:p w14:paraId="1EADCB55" w14:textId="77777777" w:rsidR="00A45336" w:rsidRDefault="00A45336">
            <w:pPr>
              <w:jc w:val="right"/>
              <w:rPr>
                <w:b/>
                <w:color w:val="000000"/>
                <w:sz w:val="20"/>
                <w:szCs w:val="20"/>
              </w:rPr>
            </w:pPr>
          </w:p>
        </w:tc>
        <w:tc>
          <w:tcPr>
            <w:tcW w:w="2070" w:type="dxa"/>
            <w:vAlign w:val="center"/>
          </w:tcPr>
          <w:p w14:paraId="0C5E4F21" w14:textId="77777777" w:rsidR="00A45336" w:rsidRDefault="00A45336">
            <w:pPr>
              <w:jc w:val="right"/>
              <w:rPr>
                <w:b/>
                <w:color w:val="000000"/>
                <w:sz w:val="20"/>
                <w:szCs w:val="20"/>
              </w:rPr>
            </w:pPr>
          </w:p>
        </w:tc>
        <w:tc>
          <w:tcPr>
            <w:tcW w:w="1800" w:type="dxa"/>
            <w:vAlign w:val="center"/>
          </w:tcPr>
          <w:p w14:paraId="190E50E6" w14:textId="77777777" w:rsidR="00A45336" w:rsidRDefault="00A45336">
            <w:pPr>
              <w:jc w:val="right"/>
              <w:rPr>
                <w:b/>
                <w:color w:val="000000"/>
                <w:sz w:val="20"/>
                <w:szCs w:val="20"/>
              </w:rPr>
            </w:pPr>
          </w:p>
        </w:tc>
        <w:tc>
          <w:tcPr>
            <w:tcW w:w="1620" w:type="dxa"/>
            <w:vAlign w:val="center"/>
          </w:tcPr>
          <w:p w14:paraId="55424BF7" w14:textId="77777777" w:rsidR="00A45336" w:rsidRDefault="00A45336">
            <w:pPr>
              <w:jc w:val="right"/>
              <w:rPr>
                <w:b/>
                <w:color w:val="000000"/>
                <w:sz w:val="20"/>
                <w:szCs w:val="20"/>
              </w:rPr>
            </w:pPr>
          </w:p>
        </w:tc>
        <w:tc>
          <w:tcPr>
            <w:tcW w:w="1316" w:type="dxa"/>
            <w:vAlign w:val="center"/>
          </w:tcPr>
          <w:p w14:paraId="6B691659" w14:textId="77777777" w:rsidR="00A45336" w:rsidRDefault="00A45336">
            <w:pPr>
              <w:jc w:val="right"/>
              <w:rPr>
                <w:b/>
                <w:color w:val="000000"/>
                <w:sz w:val="20"/>
                <w:szCs w:val="20"/>
              </w:rPr>
            </w:pPr>
          </w:p>
        </w:tc>
      </w:tr>
      <w:tr w:rsidR="007340FA" w14:paraId="36797381" w14:textId="77777777">
        <w:trPr>
          <w:trHeight w:val="440"/>
        </w:trPr>
        <w:tc>
          <w:tcPr>
            <w:tcW w:w="2352" w:type="dxa"/>
            <w:shd w:val="clear" w:color="auto" w:fill="E7E6E6"/>
            <w:vAlign w:val="center"/>
          </w:tcPr>
          <w:p w14:paraId="20CCAC68" w14:textId="06C19DB9" w:rsidR="007340FA" w:rsidRDefault="007340FA">
            <w:pPr>
              <w:rPr>
                <w:b/>
                <w:color w:val="000000"/>
                <w:sz w:val="20"/>
                <w:szCs w:val="20"/>
              </w:rPr>
            </w:pPr>
            <w:r>
              <w:rPr>
                <w:b/>
                <w:color w:val="000000"/>
                <w:sz w:val="20"/>
                <w:szCs w:val="20"/>
              </w:rPr>
              <w:t xml:space="preserve">LOT </w:t>
            </w:r>
            <w:r w:rsidR="00E82440">
              <w:rPr>
                <w:b/>
                <w:color w:val="000000"/>
                <w:sz w:val="20"/>
                <w:szCs w:val="20"/>
              </w:rPr>
              <w:t>–</w:t>
            </w:r>
            <w:r>
              <w:rPr>
                <w:b/>
                <w:color w:val="000000"/>
                <w:sz w:val="20"/>
                <w:szCs w:val="20"/>
              </w:rPr>
              <w:t xml:space="preserve"> 6</w:t>
            </w:r>
            <w:r w:rsidR="00E82440">
              <w:rPr>
                <w:b/>
                <w:color w:val="000000"/>
                <w:sz w:val="20"/>
                <w:szCs w:val="20"/>
              </w:rPr>
              <w:t xml:space="preserve"> </w:t>
            </w:r>
            <w:r w:rsidR="00FA4A00" w:rsidRPr="007B46AF">
              <w:rPr>
                <w:color w:val="808080"/>
                <w:sz w:val="20"/>
                <w:szCs w:val="20"/>
              </w:rPr>
              <w:t>Shoes and Plimsolls</w:t>
            </w:r>
          </w:p>
        </w:tc>
        <w:tc>
          <w:tcPr>
            <w:tcW w:w="1063" w:type="dxa"/>
            <w:vAlign w:val="center"/>
          </w:tcPr>
          <w:p w14:paraId="66FECE8C" w14:textId="77777777" w:rsidR="007340FA" w:rsidRDefault="007340FA">
            <w:pPr>
              <w:jc w:val="right"/>
              <w:rPr>
                <w:b/>
                <w:color w:val="000000"/>
                <w:sz w:val="20"/>
                <w:szCs w:val="20"/>
              </w:rPr>
            </w:pPr>
          </w:p>
        </w:tc>
        <w:tc>
          <w:tcPr>
            <w:tcW w:w="2070" w:type="dxa"/>
            <w:vAlign w:val="center"/>
          </w:tcPr>
          <w:p w14:paraId="5846B69C" w14:textId="77777777" w:rsidR="007340FA" w:rsidRDefault="007340FA">
            <w:pPr>
              <w:jc w:val="right"/>
              <w:rPr>
                <w:b/>
                <w:color w:val="000000"/>
                <w:sz w:val="20"/>
                <w:szCs w:val="20"/>
              </w:rPr>
            </w:pPr>
          </w:p>
        </w:tc>
        <w:tc>
          <w:tcPr>
            <w:tcW w:w="1800" w:type="dxa"/>
            <w:vAlign w:val="center"/>
          </w:tcPr>
          <w:p w14:paraId="2BD87223" w14:textId="77777777" w:rsidR="007340FA" w:rsidRDefault="007340FA">
            <w:pPr>
              <w:jc w:val="right"/>
              <w:rPr>
                <w:b/>
                <w:color w:val="000000"/>
                <w:sz w:val="20"/>
                <w:szCs w:val="20"/>
              </w:rPr>
            </w:pPr>
          </w:p>
        </w:tc>
        <w:tc>
          <w:tcPr>
            <w:tcW w:w="1620" w:type="dxa"/>
            <w:vAlign w:val="center"/>
          </w:tcPr>
          <w:p w14:paraId="299F7F09" w14:textId="77777777" w:rsidR="007340FA" w:rsidRDefault="007340FA">
            <w:pPr>
              <w:jc w:val="right"/>
              <w:rPr>
                <w:b/>
                <w:color w:val="000000"/>
                <w:sz w:val="20"/>
                <w:szCs w:val="20"/>
              </w:rPr>
            </w:pPr>
          </w:p>
        </w:tc>
        <w:tc>
          <w:tcPr>
            <w:tcW w:w="1316" w:type="dxa"/>
            <w:vAlign w:val="center"/>
          </w:tcPr>
          <w:p w14:paraId="66D93956" w14:textId="77777777" w:rsidR="007340FA" w:rsidRDefault="007340FA">
            <w:pPr>
              <w:jc w:val="right"/>
              <w:rPr>
                <w:b/>
                <w:color w:val="000000"/>
                <w:sz w:val="20"/>
                <w:szCs w:val="20"/>
              </w:rPr>
            </w:pPr>
          </w:p>
        </w:tc>
      </w:tr>
      <w:tr w:rsidR="007340FA" w14:paraId="28DAE492" w14:textId="77777777">
        <w:trPr>
          <w:trHeight w:val="440"/>
        </w:trPr>
        <w:tc>
          <w:tcPr>
            <w:tcW w:w="2352" w:type="dxa"/>
            <w:shd w:val="clear" w:color="auto" w:fill="E7E6E6"/>
            <w:vAlign w:val="center"/>
          </w:tcPr>
          <w:p w14:paraId="491129DF" w14:textId="216A38D7" w:rsidR="007340FA" w:rsidRDefault="007340FA">
            <w:pPr>
              <w:rPr>
                <w:b/>
                <w:color w:val="000000"/>
                <w:sz w:val="20"/>
                <w:szCs w:val="20"/>
              </w:rPr>
            </w:pPr>
            <w:r>
              <w:rPr>
                <w:b/>
                <w:color w:val="000000"/>
                <w:sz w:val="20"/>
                <w:szCs w:val="20"/>
              </w:rPr>
              <w:t xml:space="preserve">LOT </w:t>
            </w:r>
            <w:r w:rsidR="00FA4A00">
              <w:rPr>
                <w:b/>
                <w:color w:val="000000"/>
                <w:sz w:val="20"/>
                <w:szCs w:val="20"/>
              </w:rPr>
              <w:t>–</w:t>
            </w:r>
            <w:r>
              <w:rPr>
                <w:b/>
                <w:color w:val="000000"/>
                <w:sz w:val="20"/>
                <w:szCs w:val="20"/>
              </w:rPr>
              <w:t xml:space="preserve"> 7</w:t>
            </w:r>
            <w:r w:rsidR="00FA4A00">
              <w:rPr>
                <w:b/>
                <w:color w:val="000000"/>
                <w:sz w:val="20"/>
                <w:szCs w:val="20"/>
              </w:rPr>
              <w:t xml:space="preserve"> </w:t>
            </w:r>
            <w:r w:rsidR="00FA4A00" w:rsidRPr="007B46AF">
              <w:rPr>
                <w:color w:val="808080"/>
                <w:sz w:val="20"/>
                <w:szCs w:val="20"/>
              </w:rPr>
              <w:t>Slipper and</w:t>
            </w:r>
            <w:r w:rsidR="00C32501" w:rsidRPr="007B46AF">
              <w:rPr>
                <w:color w:val="808080"/>
                <w:sz w:val="20"/>
                <w:szCs w:val="20"/>
              </w:rPr>
              <w:t xml:space="preserve"> flip</w:t>
            </w:r>
            <w:r w:rsidR="007B46AF" w:rsidRPr="007B46AF">
              <w:rPr>
                <w:color w:val="808080"/>
                <w:sz w:val="20"/>
                <w:szCs w:val="20"/>
              </w:rPr>
              <w:t xml:space="preserve"> flops</w:t>
            </w:r>
            <w:r w:rsidR="00FA4A00">
              <w:rPr>
                <w:b/>
                <w:color w:val="000000"/>
                <w:sz w:val="20"/>
                <w:szCs w:val="20"/>
              </w:rPr>
              <w:t xml:space="preserve"> </w:t>
            </w:r>
          </w:p>
        </w:tc>
        <w:tc>
          <w:tcPr>
            <w:tcW w:w="1063" w:type="dxa"/>
            <w:vAlign w:val="center"/>
          </w:tcPr>
          <w:p w14:paraId="32802129" w14:textId="77777777" w:rsidR="007340FA" w:rsidRDefault="007340FA">
            <w:pPr>
              <w:jc w:val="right"/>
              <w:rPr>
                <w:b/>
                <w:color w:val="000000"/>
                <w:sz w:val="20"/>
                <w:szCs w:val="20"/>
              </w:rPr>
            </w:pPr>
          </w:p>
        </w:tc>
        <w:tc>
          <w:tcPr>
            <w:tcW w:w="2070" w:type="dxa"/>
            <w:vAlign w:val="center"/>
          </w:tcPr>
          <w:p w14:paraId="7884F0DE" w14:textId="77777777" w:rsidR="007340FA" w:rsidRDefault="007340FA">
            <w:pPr>
              <w:jc w:val="right"/>
              <w:rPr>
                <w:b/>
                <w:color w:val="000000"/>
                <w:sz w:val="20"/>
                <w:szCs w:val="20"/>
              </w:rPr>
            </w:pPr>
          </w:p>
        </w:tc>
        <w:tc>
          <w:tcPr>
            <w:tcW w:w="1800" w:type="dxa"/>
            <w:vAlign w:val="center"/>
          </w:tcPr>
          <w:p w14:paraId="1F195FB9" w14:textId="77777777" w:rsidR="007340FA" w:rsidRDefault="007340FA">
            <w:pPr>
              <w:jc w:val="right"/>
              <w:rPr>
                <w:b/>
                <w:color w:val="000000"/>
                <w:sz w:val="20"/>
                <w:szCs w:val="20"/>
              </w:rPr>
            </w:pPr>
          </w:p>
        </w:tc>
        <w:tc>
          <w:tcPr>
            <w:tcW w:w="1620" w:type="dxa"/>
            <w:vAlign w:val="center"/>
          </w:tcPr>
          <w:p w14:paraId="2B7A056A" w14:textId="77777777" w:rsidR="007340FA" w:rsidRDefault="007340FA">
            <w:pPr>
              <w:jc w:val="right"/>
              <w:rPr>
                <w:b/>
                <w:color w:val="000000"/>
                <w:sz w:val="20"/>
                <w:szCs w:val="20"/>
              </w:rPr>
            </w:pPr>
          </w:p>
        </w:tc>
        <w:tc>
          <w:tcPr>
            <w:tcW w:w="1316" w:type="dxa"/>
            <w:vAlign w:val="center"/>
          </w:tcPr>
          <w:p w14:paraId="032E78BF" w14:textId="77777777" w:rsidR="007340FA" w:rsidRDefault="007340FA">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comply</w:t>
            </w:r>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No, we cannot comply</w:t>
            </w:r>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0265CE" w14:paraId="26975DDD" w14:textId="77777777">
        <w:tc>
          <w:tcPr>
            <w:tcW w:w="2404" w:type="dxa"/>
            <w:shd w:val="clear" w:color="auto" w:fill="E7E6E6"/>
            <w:vAlign w:val="center"/>
          </w:tcPr>
          <w:p w14:paraId="31274842" w14:textId="3ECB89F5" w:rsidR="000265CE" w:rsidRDefault="000265CE">
            <w:pPr>
              <w:jc w:val="both"/>
              <w:rPr>
                <w:color w:val="000000"/>
                <w:sz w:val="20"/>
                <w:szCs w:val="20"/>
              </w:rPr>
            </w:pPr>
            <w:r>
              <w:rPr>
                <w:color w:val="000000"/>
                <w:sz w:val="20"/>
                <w:szCs w:val="20"/>
              </w:rPr>
              <w:t>Kitting</w:t>
            </w:r>
          </w:p>
        </w:tc>
        <w:tc>
          <w:tcPr>
            <w:tcW w:w="993" w:type="dxa"/>
          </w:tcPr>
          <w:p w14:paraId="4B0BEAB0" w14:textId="77777777" w:rsidR="000265CE" w:rsidRDefault="000265CE">
            <w:pPr>
              <w:jc w:val="both"/>
              <w:rPr>
                <w:color w:val="FF0000"/>
                <w:sz w:val="20"/>
                <w:szCs w:val="20"/>
              </w:rPr>
            </w:pPr>
          </w:p>
        </w:tc>
        <w:tc>
          <w:tcPr>
            <w:tcW w:w="3078" w:type="dxa"/>
          </w:tcPr>
          <w:p w14:paraId="23372C32" w14:textId="77777777" w:rsidR="000265CE" w:rsidRDefault="000265CE">
            <w:pPr>
              <w:jc w:val="both"/>
              <w:rPr>
                <w:color w:val="FF0000"/>
                <w:sz w:val="20"/>
                <w:szCs w:val="20"/>
              </w:rPr>
            </w:pPr>
          </w:p>
        </w:tc>
        <w:tc>
          <w:tcPr>
            <w:tcW w:w="3780" w:type="dxa"/>
          </w:tcPr>
          <w:p w14:paraId="16A72DDE" w14:textId="77777777" w:rsidR="000265CE" w:rsidRDefault="000265CE">
            <w:pPr>
              <w:jc w:val="both"/>
              <w:rPr>
                <w:color w:val="FF0000"/>
                <w:sz w:val="20"/>
                <w:szCs w:val="20"/>
              </w:rPr>
            </w:pPr>
          </w:p>
        </w:tc>
      </w:tr>
    </w:tbl>
    <w:p w14:paraId="31B76A24" w14:textId="77777777" w:rsidR="00890C91" w:rsidRDefault="00890C91">
      <w:pPr>
        <w:pStyle w:val="Heading2"/>
      </w:pPr>
      <w:bookmarkStart w:id="122" w:name="_heading=h.1opuj5n" w:colFirst="0" w:colLast="0"/>
      <w:bookmarkEnd w:id="122"/>
    </w:p>
    <w:p w14:paraId="687BBF90" w14:textId="77777777" w:rsidR="0016242A" w:rsidRPr="0016242A" w:rsidRDefault="0016242A" w:rsidP="0016242A"/>
    <w:p w14:paraId="2B9F87B2" w14:textId="77777777" w:rsidR="00890C91" w:rsidRDefault="00890C91">
      <w:pPr>
        <w:pStyle w:val="Heading2"/>
      </w:pPr>
    </w:p>
    <w:p w14:paraId="4B508788" w14:textId="646FAF28" w:rsidR="006D2A3E" w:rsidRDefault="008E5A44">
      <w:pPr>
        <w:pStyle w:val="Heading2"/>
      </w:pPr>
      <w:r>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954E38">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954E38">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1F00620B" w:rsidR="006D2A3E" w:rsidRDefault="00954E38">
            <w:pPr>
              <w:spacing w:before="120" w:after="120"/>
              <w:rPr>
                <w:sz w:val="20"/>
                <w:szCs w:val="20"/>
              </w:rPr>
            </w:pPr>
            <w:sdt>
              <w:sdtPr>
                <w:rPr>
                  <w:color w:val="808080"/>
                  <w:sz w:val="20"/>
                  <w:szCs w:val="20"/>
                </w:rPr>
                <w:id w:val="-1592395688"/>
                <w:placeholder>
                  <w:docPart w:val="DefaultPlaceholder_-1854013440"/>
                </w:placeholder>
              </w:sdtPr>
              <w:sdtEndPr/>
              <w:sdtContent>
                <w:ins w:id="123" w:author="FROLOVA Veronika" w:date="2024-02-22T13:18:00Z">
                  <w:r w:rsidR="00A65CC3" w:rsidRPr="008C26F9">
                    <w:rPr>
                      <w:sz w:val="20"/>
                      <w:szCs w:val="20"/>
                    </w:rPr>
                    <w:t>RFQ R04 24</w:t>
                  </w:r>
                </w:ins>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1FA33F90" w:rsidR="006D2A3E" w:rsidRDefault="008E5A44">
      <w:pPr>
        <w:spacing w:after="0" w:line="240" w:lineRule="auto"/>
        <w:rPr>
          <w:sz w:val="20"/>
          <w:szCs w:val="20"/>
        </w:rPr>
      </w:pPr>
      <w:r>
        <w:rPr>
          <w:sz w:val="20"/>
          <w:szCs w:val="20"/>
        </w:rPr>
        <w:t xml:space="preserve">Bidders </w:t>
      </w:r>
      <w:r w:rsidRPr="00DA3194">
        <w:rPr>
          <w:b/>
          <w:bCs/>
          <w:i/>
          <w:iCs/>
          <w:sz w:val="20"/>
          <w:szCs w:val="20"/>
        </w:rPr>
        <w:t xml:space="preserve">shall fill in </w:t>
      </w:r>
      <w:r w:rsidR="00DA3194" w:rsidRPr="00DA3194">
        <w:rPr>
          <w:b/>
          <w:bCs/>
          <w:i/>
          <w:iCs/>
          <w:sz w:val="20"/>
          <w:szCs w:val="20"/>
        </w:rPr>
        <w:t xml:space="preserve">Annex </w:t>
      </w:r>
      <w:r w:rsidR="00965730">
        <w:rPr>
          <w:b/>
          <w:bCs/>
          <w:i/>
          <w:iCs/>
          <w:sz w:val="20"/>
          <w:szCs w:val="20"/>
        </w:rPr>
        <w:t>2</w:t>
      </w:r>
      <w:r w:rsidR="00DA3194" w:rsidRPr="00DA3194">
        <w:rPr>
          <w:b/>
          <w:bCs/>
          <w:i/>
          <w:iCs/>
          <w:sz w:val="20"/>
          <w:szCs w:val="20"/>
        </w:rPr>
        <w:t xml:space="preserve">: </w:t>
      </w:r>
      <w:r w:rsidRPr="00DA3194">
        <w:rPr>
          <w:b/>
          <w:bCs/>
          <w:i/>
          <w:iCs/>
          <w:sz w:val="20"/>
          <w:szCs w:val="20"/>
        </w:rPr>
        <w:t xml:space="preserve">Price Schedule </w:t>
      </w:r>
      <w:r w:rsidR="00DA3194" w:rsidRPr="00DA3194">
        <w:rPr>
          <w:b/>
          <w:bCs/>
          <w:i/>
          <w:iCs/>
          <w:sz w:val="20"/>
          <w:szCs w:val="20"/>
        </w:rPr>
        <w:t>Form</w:t>
      </w:r>
      <w:r w:rsidR="00DA3194">
        <w:rPr>
          <w:sz w:val="20"/>
          <w:szCs w:val="20"/>
        </w:rPr>
        <w:t xml:space="preserve"> in</w:t>
      </w:r>
      <w:r>
        <w:rPr>
          <w:sz w:val="20"/>
          <w:szCs w:val="20"/>
        </w:rPr>
        <w:t xml:space="preserve">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3E6BC6BB"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Bidder’s Total prices</w:t>
            </w:r>
            <w:r w:rsidR="00714AA9">
              <w:rPr>
                <w:b/>
                <w:sz w:val="20"/>
                <w:szCs w:val="20"/>
              </w:rPr>
              <w:t xml:space="preserve"> (net)</w:t>
            </w:r>
            <w:r>
              <w:rPr>
                <w:b/>
                <w:sz w:val="20"/>
                <w:szCs w:val="20"/>
              </w:rPr>
              <w:t xml:space="preserve"> </w:t>
            </w:r>
          </w:p>
        </w:tc>
        <w:tc>
          <w:tcPr>
            <w:tcW w:w="4536" w:type="dxa"/>
            <w:vAlign w:val="center"/>
          </w:tcPr>
          <w:sdt>
            <w:sdtPr>
              <w:rPr>
                <w:color w:val="808080"/>
                <w:sz w:val="20"/>
                <w:szCs w:val="20"/>
              </w:rPr>
              <w:id w:val="-1903206901"/>
              <w:placeholder>
                <w:docPart w:val="DefaultPlaceholder_-1854013440"/>
              </w:placeholder>
            </w:sdtPr>
            <w:sdtEnd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338CE6B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714AA9">
              <w:rPr>
                <w:b/>
                <w:sz w:val="20"/>
                <w:szCs w:val="20"/>
              </w:rPr>
              <w:t>(</w:t>
            </w:r>
            <w:proofErr w:type="spellStart"/>
            <w:r w:rsidR="00714AA9">
              <w:rPr>
                <w:b/>
                <w:sz w:val="20"/>
                <w:szCs w:val="20"/>
              </w:rPr>
              <w:t>inc.</w:t>
            </w:r>
            <w:proofErr w:type="spellEnd"/>
            <w:r w:rsidR="00714AA9">
              <w:rPr>
                <w:b/>
                <w:sz w:val="20"/>
                <w:szCs w:val="20"/>
              </w:rPr>
              <w:t xml:space="preserve"> vat)</w:t>
            </w:r>
            <w:r>
              <w:rPr>
                <w:b/>
                <w:sz w:val="20"/>
                <w:szCs w:val="20"/>
              </w:rPr>
              <w:t xml:space="preserve"> </w:t>
            </w:r>
          </w:p>
        </w:tc>
        <w:tc>
          <w:tcPr>
            <w:tcW w:w="4536" w:type="dxa"/>
            <w:vAlign w:val="center"/>
          </w:tcPr>
          <w:sdt>
            <w:sdtPr>
              <w:rPr>
                <w:color w:val="808080"/>
                <w:sz w:val="20"/>
                <w:szCs w:val="20"/>
              </w:rPr>
              <w:id w:val="-2124681336"/>
              <w:placeholder>
                <w:docPart w:val="DefaultPlaceholder_-1854013440"/>
              </w:placeholder>
            </w:sdtPr>
            <w:sdtEnd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16BFF3A6" w:rsidR="006D2A3E" w:rsidRDefault="00714AA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Total Cost price incl. Kitting </w:t>
            </w:r>
            <w:r w:rsidR="00025399">
              <w:rPr>
                <w:b/>
                <w:sz w:val="20"/>
                <w:szCs w:val="20"/>
              </w:rPr>
              <w:t xml:space="preserve">&amp; </w:t>
            </w:r>
            <w:r>
              <w:rPr>
                <w:b/>
                <w:sz w:val="20"/>
                <w:szCs w:val="20"/>
              </w:rPr>
              <w:t xml:space="preserve">Transportation </w:t>
            </w:r>
            <w:r w:rsidR="00025399">
              <w:rPr>
                <w:b/>
                <w:sz w:val="20"/>
                <w:szCs w:val="20"/>
              </w:rPr>
              <w:t>(</w:t>
            </w:r>
            <w:proofErr w:type="spellStart"/>
            <w:r w:rsidR="00025399">
              <w:rPr>
                <w:b/>
                <w:sz w:val="20"/>
                <w:szCs w:val="20"/>
              </w:rPr>
              <w:t>inc.</w:t>
            </w:r>
            <w:proofErr w:type="spellEnd"/>
            <w:r w:rsidR="00025399">
              <w:rPr>
                <w:b/>
                <w:sz w:val="20"/>
                <w:szCs w:val="20"/>
              </w:rPr>
              <w:t xml:space="preserve"> vat)</w:t>
            </w:r>
          </w:p>
        </w:tc>
        <w:tc>
          <w:tcPr>
            <w:tcW w:w="4536" w:type="dxa"/>
            <w:vAlign w:val="center"/>
          </w:tcPr>
          <w:sdt>
            <w:sdtPr>
              <w:rPr>
                <w:color w:val="808080"/>
                <w:sz w:val="20"/>
                <w:szCs w:val="20"/>
              </w:rPr>
              <w:id w:val="-1020768866"/>
              <w:placeholder>
                <w:docPart w:val="DefaultPlaceholder_-1854013440"/>
              </w:placeholder>
            </w:sdtPr>
            <w:sdtEnd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65BE1F1D" w14:textId="67496C80" w:rsidR="006D2A3E" w:rsidRDefault="008E5A44" w:rsidP="00AC3A83">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r>
        <w:br w:type="page"/>
      </w:r>
    </w:p>
    <w:p w14:paraId="6AFAB436" w14:textId="77777777" w:rsidR="006D2A3E" w:rsidRDefault="006D2A3E">
      <w:pPr>
        <w:tabs>
          <w:tab w:val="left" w:pos="990"/>
        </w:tabs>
        <w:spacing w:after="0" w:line="240" w:lineRule="auto"/>
        <w:rPr>
          <w:color w:val="000000"/>
          <w:sz w:val="20"/>
          <w:szCs w:val="20"/>
        </w:rPr>
      </w:pPr>
      <w:bookmarkStart w:id="124" w:name="_heading=h.48pi1tg" w:colFirst="0" w:colLast="0"/>
      <w:bookmarkEnd w:id="124"/>
    </w:p>
    <w:sectPr w:rsidR="006D2A3E">
      <w:headerReference w:type="even" r:id="rId26"/>
      <w:headerReference w:type="default" r:id="rId27"/>
      <w:footerReference w:type="even" r:id="rId28"/>
      <w:headerReference w:type="first" r:id="rId29"/>
      <w:footerReference w:type="first" r:id="rId3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6BAE" w14:textId="77777777" w:rsidR="00954E38" w:rsidRDefault="00954E38">
      <w:pPr>
        <w:spacing w:after="0" w:line="240" w:lineRule="auto"/>
      </w:pPr>
      <w:r>
        <w:separator/>
      </w:r>
    </w:p>
  </w:endnote>
  <w:endnote w:type="continuationSeparator" w:id="0">
    <w:p w14:paraId="175B23D1" w14:textId="77777777" w:rsidR="00954E38" w:rsidRDefault="00954E38">
      <w:pPr>
        <w:spacing w:after="0" w:line="240" w:lineRule="auto"/>
      </w:pPr>
      <w:r>
        <w:continuationSeparator/>
      </w:r>
    </w:p>
  </w:endnote>
  <w:endnote w:type="continuationNotice" w:id="1">
    <w:p w14:paraId="40AA9CAA" w14:textId="77777777" w:rsidR="00954E38" w:rsidRDefault="00954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ll Sans Nova">
    <w:charset w:val="00"/>
    <w:family w:val="swiss"/>
    <w:pitch w:val="variable"/>
    <w:sig w:usb0="8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Layout w:type="fixed"/>
      <w:tblLook w:val="06A0" w:firstRow="1" w:lastRow="0" w:firstColumn="1" w:lastColumn="0" w:noHBand="1" w:noVBand="1"/>
    </w:tblPr>
    <w:tblGrid>
      <w:gridCol w:w="2437"/>
      <w:gridCol w:w="7514"/>
    </w:tblGrid>
    <w:tr w:rsidR="0019097A" w14:paraId="7583C8A0" w14:textId="77777777">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3085" w14:textId="77777777" w:rsidR="00954E38" w:rsidRDefault="00954E38">
      <w:pPr>
        <w:spacing w:after="0" w:line="240" w:lineRule="auto"/>
      </w:pPr>
      <w:r>
        <w:separator/>
      </w:r>
    </w:p>
  </w:footnote>
  <w:footnote w:type="continuationSeparator" w:id="0">
    <w:p w14:paraId="73ACA8A9" w14:textId="77777777" w:rsidR="00954E38" w:rsidRDefault="00954E38">
      <w:pPr>
        <w:spacing w:after="0" w:line="240" w:lineRule="auto"/>
      </w:pPr>
      <w:r>
        <w:continuationSeparator/>
      </w:r>
    </w:p>
  </w:footnote>
  <w:footnote w:type="continuationNotice" w:id="1">
    <w:p w14:paraId="4AB1FD07" w14:textId="77777777" w:rsidR="00954E38" w:rsidRDefault="00954E38">
      <w:pPr>
        <w:spacing w:after="0" w:line="240" w:lineRule="auto"/>
      </w:pPr>
    </w:p>
  </w:footnote>
  <w:footnote w:id="2">
    <w:p w14:paraId="66388E3A" w14:textId="77777777" w:rsidR="00D05911" w:rsidRPr="007D7B41" w:rsidRDefault="00D05911" w:rsidP="00D05911">
      <w:pPr>
        <w:pStyle w:val="FootnoteText"/>
      </w:pPr>
      <w:r>
        <w:rPr>
          <w:rStyle w:val="FootnoteReference"/>
        </w:rPr>
        <w:footnoteRef/>
      </w:r>
      <w:r>
        <w:t xml:space="preserve"> </w:t>
      </w:r>
      <w:r w:rsidRPr="007D7B41">
        <w:rPr>
          <w:rFonts w:ascii="Calibri" w:hAnsi="Calibri" w:cs="Calibri"/>
          <w:color w:val="000000"/>
        </w:rPr>
        <w:t xml:space="preserve">Secretary-General’s Bulletin Special measures for protection from sexual exploitation and sexual abuse dated 9 October 2003, </w:t>
      </w:r>
      <w:hyperlink r:id="rId1" w:history="1">
        <w:r w:rsidRPr="007D7B41">
          <w:rPr>
            <w:rFonts w:ascii="Calibri" w:hAnsi="Calibri" w:cs="Calibri"/>
            <w:color w:val="0000FF"/>
            <w:u w:val="single"/>
          </w:rPr>
          <w:t>N0355040.pdf (un.org)</w:t>
        </w:r>
      </w:hyperlink>
    </w:p>
  </w:footnote>
  <w:footnote w:id="3">
    <w:p w14:paraId="22B5373D" w14:textId="77777777" w:rsidR="00D05911" w:rsidRPr="007D7B41" w:rsidRDefault="00D05911" w:rsidP="00D05911">
      <w:pPr>
        <w:pStyle w:val="FootnoteText"/>
      </w:pPr>
      <w:r>
        <w:rPr>
          <w:rStyle w:val="FootnoteReference"/>
        </w:rPr>
        <w:footnoteRef/>
      </w:r>
      <w:r>
        <w:t xml:space="preserve"> </w:t>
      </w:r>
      <w:r w:rsidRPr="007D7B41">
        <w:rPr>
          <w:rFonts w:ascii="Calibri" w:hAnsi="Calibri" w:cs="Calibri"/>
          <w:color w:val="000000"/>
        </w:rPr>
        <w:t xml:space="preserve">UN System Model Policy on Sexual Harassment, </w:t>
      </w:r>
      <w:hyperlink r:id="rId2" w:history="1">
        <w:r w:rsidRPr="007D7B41">
          <w:rPr>
            <w:rFonts w:ascii="Calibri" w:hAnsi="Calibri" w:cs="Calibri"/>
            <w:color w:val="0000FF"/>
            <w:u w:val="single"/>
          </w:rPr>
          <w:t>CEB Model Policy (unsceb.org)</w:t>
        </w:r>
      </w:hyperlink>
    </w:p>
  </w:footnote>
  <w:footnote w:id="4">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0E5D2699"/>
    <w:multiLevelType w:val="hybridMultilevel"/>
    <w:tmpl w:val="FFE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64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7"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0779F3"/>
    <w:multiLevelType w:val="hybridMultilevel"/>
    <w:tmpl w:val="4D3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D74C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506BAA"/>
    <w:multiLevelType w:val="multilevel"/>
    <w:tmpl w:val="54D62CA4"/>
    <w:lvl w:ilvl="0">
      <w:start w:val="1"/>
      <w:numFmt w:val="decimal"/>
      <w:pStyle w:val="Article1"/>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30"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7"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3D6FFF"/>
    <w:multiLevelType w:val="multilevel"/>
    <w:tmpl w:val="1338B5E0"/>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1"/>
  </w:num>
  <w:num w:numId="2">
    <w:abstractNumId w:val="39"/>
  </w:num>
  <w:num w:numId="3">
    <w:abstractNumId w:val="8"/>
  </w:num>
  <w:num w:numId="4">
    <w:abstractNumId w:val="14"/>
  </w:num>
  <w:num w:numId="5">
    <w:abstractNumId w:val="12"/>
  </w:num>
  <w:num w:numId="6">
    <w:abstractNumId w:val="9"/>
  </w:num>
  <w:num w:numId="7">
    <w:abstractNumId w:val="35"/>
  </w:num>
  <w:num w:numId="8">
    <w:abstractNumId w:val="20"/>
  </w:num>
  <w:num w:numId="9">
    <w:abstractNumId w:val="25"/>
  </w:num>
  <w:num w:numId="10">
    <w:abstractNumId w:val="4"/>
  </w:num>
  <w:num w:numId="11">
    <w:abstractNumId w:val="31"/>
  </w:num>
  <w:num w:numId="12">
    <w:abstractNumId w:val="16"/>
  </w:num>
  <w:num w:numId="13">
    <w:abstractNumId w:val="19"/>
  </w:num>
  <w:num w:numId="14">
    <w:abstractNumId w:val="3"/>
  </w:num>
  <w:num w:numId="15">
    <w:abstractNumId w:val="37"/>
  </w:num>
  <w:num w:numId="16">
    <w:abstractNumId w:val="28"/>
  </w:num>
  <w:num w:numId="17">
    <w:abstractNumId w:val="36"/>
  </w:num>
  <w:num w:numId="18">
    <w:abstractNumId w:val="44"/>
  </w:num>
  <w:num w:numId="19">
    <w:abstractNumId w:val="15"/>
  </w:num>
  <w:num w:numId="20">
    <w:abstractNumId w:val="11"/>
  </w:num>
  <w:num w:numId="21">
    <w:abstractNumId w:val="13"/>
  </w:num>
  <w:num w:numId="22">
    <w:abstractNumId w:val="32"/>
  </w:num>
  <w:num w:numId="23">
    <w:abstractNumId w:val="2"/>
  </w:num>
  <w:num w:numId="24">
    <w:abstractNumId w:val="40"/>
  </w:num>
  <w:num w:numId="25">
    <w:abstractNumId w:val="27"/>
  </w:num>
  <w:num w:numId="26">
    <w:abstractNumId w:val="29"/>
  </w:num>
  <w:num w:numId="27">
    <w:abstractNumId w:val="33"/>
  </w:num>
  <w:num w:numId="28">
    <w:abstractNumId w:val="21"/>
  </w:num>
  <w:num w:numId="29">
    <w:abstractNumId w:val="43"/>
  </w:num>
  <w:num w:numId="30">
    <w:abstractNumId w:val="1"/>
  </w:num>
  <w:num w:numId="31">
    <w:abstractNumId w:val="5"/>
  </w:num>
  <w:num w:numId="32">
    <w:abstractNumId w:val="7"/>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38"/>
  </w:num>
  <w:num w:numId="37">
    <w:abstractNumId w:val="1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0"/>
  </w:num>
  <w:num w:numId="41">
    <w:abstractNumId w:val="42"/>
  </w:num>
  <w:num w:numId="42">
    <w:abstractNumId w:val="2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0"/>
  </w:num>
  <w:num w:numId="46">
    <w:abstractNumId w:val="18"/>
  </w:num>
  <w:num w:numId="47">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7DA9"/>
    <w:rsid w:val="0001251B"/>
    <w:rsid w:val="00014C36"/>
    <w:rsid w:val="00021D9A"/>
    <w:rsid w:val="00025399"/>
    <w:rsid w:val="000265CE"/>
    <w:rsid w:val="00027965"/>
    <w:rsid w:val="00033C0A"/>
    <w:rsid w:val="00034E1A"/>
    <w:rsid w:val="00044C4C"/>
    <w:rsid w:val="000534FA"/>
    <w:rsid w:val="000552E2"/>
    <w:rsid w:val="000561ED"/>
    <w:rsid w:val="0006575E"/>
    <w:rsid w:val="00076073"/>
    <w:rsid w:val="00080DFF"/>
    <w:rsid w:val="00083FA8"/>
    <w:rsid w:val="00096F66"/>
    <w:rsid w:val="000A2FAC"/>
    <w:rsid w:val="000A31DC"/>
    <w:rsid w:val="000A419C"/>
    <w:rsid w:val="000B5B57"/>
    <w:rsid w:val="000B6E7A"/>
    <w:rsid w:val="000C3976"/>
    <w:rsid w:val="000C3D86"/>
    <w:rsid w:val="000C7E38"/>
    <w:rsid w:val="000D0E79"/>
    <w:rsid w:val="000D3078"/>
    <w:rsid w:val="000D3C34"/>
    <w:rsid w:val="000E0EC4"/>
    <w:rsid w:val="000E1F8C"/>
    <w:rsid w:val="000F5347"/>
    <w:rsid w:val="000F5CE2"/>
    <w:rsid w:val="0010204D"/>
    <w:rsid w:val="00102E5E"/>
    <w:rsid w:val="001037D4"/>
    <w:rsid w:val="0010630B"/>
    <w:rsid w:val="00111F82"/>
    <w:rsid w:val="001148CC"/>
    <w:rsid w:val="00117B0E"/>
    <w:rsid w:val="00122874"/>
    <w:rsid w:val="00125478"/>
    <w:rsid w:val="00127AED"/>
    <w:rsid w:val="00127CB8"/>
    <w:rsid w:val="00130D9C"/>
    <w:rsid w:val="00132BF7"/>
    <w:rsid w:val="00132FF8"/>
    <w:rsid w:val="00133DB0"/>
    <w:rsid w:val="00145CD1"/>
    <w:rsid w:val="00147ED4"/>
    <w:rsid w:val="00151EA1"/>
    <w:rsid w:val="00161F9C"/>
    <w:rsid w:val="0016242A"/>
    <w:rsid w:val="00162933"/>
    <w:rsid w:val="0016691F"/>
    <w:rsid w:val="0017045B"/>
    <w:rsid w:val="00174C30"/>
    <w:rsid w:val="001756AC"/>
    <w:rsid w:val="0017639B"/>
    <w:rsid w:val="0018787C"/>
    <w:rsid w:val="0019097A"/>
    <w:rsid w:val="00195CCA"/>
    <w:rsid w:val="001A1BCC"/>
    <w:rsid w:val="001A3C05"/>
    <w:rsid w:val="001A4213"/>
    <w:rsid w:val="001A5B8B"/>
    <w:rsid w:val="001A7003"/>
    <w:rsid w:val="001A7360"/>
    <w:rsid w:val="001B5F02"/>
    <w:rsid w:val="001B6EE3"/>
    <w:rsid w:val="001C01AE"/>
    <w:rsid w:val="001C1114"/>
    <w:rsid w:val="001E4F26"/>
    <w:rsid w:val="001E61EA"/>
    <w:rsid w:val="001F6CF7"/>
    <w:rsid w:val="00205F76"/>
    <w:rsid w:val="002208A3"/>
    <w:rsid w:val="002209FC"/>
    <w:rsid w:val="002215F0"/>
    <w:rsid w:val="00222EDE"/>
    <w:rsid w:val="00223E3B"/>
    <w:rsid w:val="0022727C"/>
    <w:rsid w:val="002341C7"/>
    <w:rsid w:val="00247F28"/>
    <w:rsid w:val="00253A68"/>
    <w:rsid w:val="0025452C"/>
    <w:rsid w:val="00254566"/>
    <w:rsid w:val="002573E6"/>
    <w:rsid w:val="00260A72"/>
    <w:rsid w:val="00260CFE"/>
    <w:rsid w:val="002660DA"/>
    <w:rsid w:val="00271265"/>
    <w:rsid w:val="0027634E"/>
    <w:rsid w:val="002910BB"/>
    <w:rsid w:val="002A1D86"/>
    <w:rsid w:val="002A46D5"/>
    <w:rsid w:val="002B52C1"/>
    <w:rsid w:val="002B58CB"/>
    <w:rsid w:val="002C2BB6"/>
    <w:rsid w:val="002C4CEE"/>
    <w:rsid w:val="002D0EEB"/>
    <w:rsid w:val="002F0C45"/>
    <w:rsid w:val="002F3BE6"/>
    <w:rsid w:val="002F64D4"/>
    <w:rsid w:val="00304CE1"/>
    <w:rsid w:val="0030696C"/>
    <w:rsid w:val="0030718A"/>
    <w:rsid w:val="003212D4"/>
    <w:rsid w:val="00323740"/>
    <w:rsid w:val="00331893"/>
    <w:rsid w:val="0034299F"/>
    <w:rsid w:val="00345EC2"/>
    <w:rsid w:val="0034642B"/>
    <w:rsid w:val="0034772C"/>
    <w:rsid w:val="00350424"/>
    <w:rsid w:val="00352CC6"/>
    <w:rsid w:val="00355B70"/>
    <w:rsid w:val="00361909"/>
    <w:rsid w:val="00362275"/>
    <w:rsid w:val="00365DCE"/>
    <w:rsid w:val="00366BC7"/>
    <w:rsid w:val="00367977"/>
    <w:rsid w:val="00370855"/>
    <w:rsid w:val="00372199"/>
    <w:rsid w:val="003721D7"/>
    <w:rsid w:val="00380B71"/>
    <w:rsid w:val="003817BC"/>
    <w:rsid w:val="003823D9"/>
    <w:rsid w:val="003836F7"/>
    <w:rsid w:val="00393124"/>
    <w:rsid w:val="00395B41"/>
    <w:rsid w:val="003B3920"/>
    <w:rsid w:val="003C15A2"/>
    <w:rsid w:val="003C3B1F"/>
    <w:rsid w:val="003D0EB0"/>
    <w:rsid w:val="003D65F7"/>
    <w:rsid w:val="003D6C83"/>
    <w:rsid w:val="003D6F68"/>
    <w:rsid w:val="003E485D"/>
    <w:rsid w:val="003F2ADA"/>
    <w:rsid w:val="00407045"/>
    <w:rsid w:val="00420FF1"/>
    <w:rsid w:val="00422280"/>
    <w:rsid w:val="00422BF2"/>
    <w:rsid w:val="00423A99"/>
    <w:rsid w:val="00427723"/>
    <w:rsid w:val="00430CAE"/>
    <w:rsid w:val="0044318D"/>
    <w:rsid w:val="004465C8"/>
    <w:rsid w:val="00454F7B"/>
    <w:rsid w:val="00461AE2"/>
    <w:rsid w:val="0046615C"/>
    <w:rsid w:val="00470230"/>
    <w:rsid w:val="004710C0"/>
    <w:rsid w:val="0047383B"/>
    <w:rsid w:val="00481A12"/>
    <w:rsid w:val="00482987"/>
    <w:rsid w:val="00487A08"/>
    <w:rsid w:val="00492F42"/>
    <w:rsid w:val="00494E74"/>
    <w:rsid w:val="004A3F94"/>
    <w:rsid w:val="004A486A"/>
    <w:rsid w:val="004A4C4D"/>
    <w:rsid w:val="004A4F7D"/>
    <w:rsid w:val="004A6166"/>
    <w:rsid w:val="004C22B2"/>
    <w:rsid w:val="004C4DF2"/>
    <w:rsid w:val="004C7453"/>
    <w:rsid w:val="004D19FE"/>
    <w:rsid w:val="004E0527"/>
    <w:rsid w:val="004E3ABE"/>
    <w:rsid w:val="004E4B04"/>
    <w:rsid w:val="004E5B24"/>
    <w:rsid w:val="004F5352"/>
    <w:rsid w:val="00507BFF"/>
    <w:rsid w:val="00523106"/>
    <w:rsid w:val="00525572"/>
    <w:rsid w:val="005321F8"/>
    <w:rsid w:val="0054037D"/>
    <w:rsid w:val="00540429"/>
    <w:rsid w:val="00542561"/>
    <w:rsid w:val="00552701"/>
    <w:rsid w:val="00552F5F"/>
    <w:rsid w:val="00561000"/>
    <w:rsid w:val="005741C9"/>
    <w:rsid w:val="0058005A"/>
    <w:rsid w:val="00581536"/>
    <w:rsid w:val="0058682E"/>
    <w:rsid w:val="00587A7A"/>
    <w:rsid w:val="005948B2"/>
    <w:rsid w:val="005973C0"/>
    <w:rsid w:val="005A2969"/>
    <w:rsid w:val="005B0235"/>
    <w:rsid w:val="005B3C3A"/>
    <w:rsid w:val="005B4051"/>
    <w:rsid w:val="005B4C08"/>
    <w:rsid w:val="005C3270"/>
    <w:rsid w:val="005C32DD"/>
    <w:rsid w:val="005C741D"/>
    <w:rsid w:val="005D3748"/>
    <w:rsid w:val="005D4A41"/>
    <w:rsid w:val="005E74E0"/>
    <w:rsid w:val="005F3C3A"/>
    <w:rsid w:val="005F589D"/>
    <w:rsid w:val="005F6B28"/>
    <w:rsid w:val="00607169"/>
    <w:rsid w:val="00612215"/>
    <w:rsid w:val="00613159"/>
    <w:rsid w:val="0062203E"/>
    <w:rsid w:val="00623320"/>
    <w:rsid w:val="00624F40"/>
    <w:rsid w:val="00642046"/>
    <w:rsid w:val="00644638"/>
    <w:rsid w:val="0064522C"/>
    <w:rsid w:val="006476AE"/>
    <w:rsid w:val="006527AB"/>
    <w:rsid w:val="00654F0E"/>
    <w:rsid w:val="006575DA"/>
    <w:rsid w:val="00657DE9"/>
    <w:rsid w:val="00660DF5"/>
    <w:rsid w:val="00661CFC"/>
    <w:rsid w:val="00670BE5"/>
    <w:rsid w:val="0067227F"/>
    <w:rsid w:val="00673218"/>
    <w:rsid w:val="006737ED"/>
    <w:rsid w:val="00676448"/>
    <w:rsid w:val="00681506"/>
    <w:rsid w:val="00692267"/>
    <w:rsid w:val="00696B8D"/>
    <w:rsid w:val="006A1920"/>
    <w:rsid w:val="006B06F2"/>
    <w:rsid w:val="006B221B"/>
    <w:rsid w:val="006B4D6F"/>
    <w:rsid w:val="006C2C85"/>
    <w:rsid w:val="006C2D99"/>
    <w:rsid w:val="006D152F"/>
    <w:rsid w:val="006D2A3E"/>
    <w:rsid w:val="006D3B79"/>
    <w:rsid w:val="006D5459"/>
    <w:rsid w:val="006E7AD1"/>
    <w:rsid w:val="006F039D"/>
    <w:rsid w:val="006F3671"/>
    <w:rsid w:val="00702898"/>
    <w:rsid w:val="00702EA5"/>
    <w:rsid w:val="00713AA2"/>
    <w:rsid w:val="00714AA9"/>
    <w:rsid w:val="007172E4"/>
    <w:rsid w:val="00720C39"/>
    <w:rsid w:val="00721663"/>
    <w:rsid w:val="007219B5"/>
    <w:rsid w:val="0072453D"/>
    <w:rsid w:val="00725D8B"/>
    <w:rsid w:val="00727568"/>
    <w:rsid w:val="007340FA"/>
    <w:rsid w:val="0074088B"/>
    <w:rsid w:val="0074617F"/>
    <w:rsid w:val="00750732"/>
    <w:rsid w:val="00752C88"/>
    <w:rsid w:val="007535FA"/>
    <w:rsid w:val="00757A9D"/>
    <w:rsid w:val="00761A69"/>
    <w:rsid w:val="00763D25"/>
    <w:rsid w:val="0077571C"/>
    <w:rsid w:val="00776A53"/>
    <w:rsid w:val="00782CE6"/>
    <w:rsid w:val="007853B0"/>
    <w:rsid w:val="00785C53"/>
    <w:rsid w:val="00786ECD"/>
    <w:rsid w:val="007930D6"/>
    <w:rsid w:val="007B46AF"/>
    <w:rsid w:val="007B61A9"/>
    <w:rsid w:val="007C2915"/>
    <w:rsid w:val="007C2D8B"/>
    <w:rsid w:val="007C6C34"/>
    <w:rsid w:val="007C6FB6"/>
    <w:rsid w:val="007D105A"/>
    <w:rsid w:val="007D202F"/>
    <w:rsid w:val="007D5EE1"/>
    <w:rsid w:val="007D72AE"/>
    <w:rsid w:val="007E388C"/>
    <w:rsid w:val="007F450C"/>
    <w:rsid w:val="007F4B95"/>
    <w:rsid w:val="007F59B0"/>
    <w:rsid w:val="007F7C41"/>
    <w:rsid w:val="008062BC"/>
    <w:rsid w:val="008069F9"/>
    <w:rsid w:val="00811FF5"/>
    <w:rsid w:val="0081228C"/>
    <w:rsid w:val="0081590D"/>
    <w:rsid w:val="00815AE1"/>
    <w:rsid w:val="008168E7"/>
    <w:rsid w:val="00827371"/>
    <w:rsid w:val="00827B4E"/>
    <w:rsid w:val="00837955"/>
    <w:rsid w:val="0084137E"/>
    <w:rsid w:val="008519F2"/>
    <w:rsid w:val="00881D25"/>
    <w:rsid w:val="00884F1D"/>
    <w:rsid w:val="00890C91"/>
    <w:rsid w:val="008931F8"/>
    <w:rsid w:val="00894406"/>
    <w:rsid w:val="0089453D"/>
    <w:rsid w:val="0089799F"/>
    <w:rsid w:val="008A13C5"/>
    <w:rsid w:val="008A5577"/>
    <w:rsid w:val="008C26F9"/>
    <w:rsid w:val="008C4D30"/>
    <w:rsid w:val="008C6008"/>
    <w:rsid w:val="008C62A9"/>
    <w:rsid w:val="008C7970"/>
    <w:rsid w:val="008D6C75"/>
    <w:rsid w:val="008E5A44"/>
    <w:rsid w:val="008E5C55"/>
    <w:rsid w:val="008F15F1"/>
    <w:rsid w:val="008F285F"/>
    <w:rsid w:val="008F5BFB"/>
    <w:rsid w:val="008F633A"/>
    <w:rsid w:val="008F7825"/>
    <w:rsid w:val="009031BD"/>
    <w:rsid w:val="009167B4"/>
    <w:rsid w:val="00920377"/>
    <w:rsid w:val="009203E3"/>
    <w:rsid w:val="009203FC"/>
    <w:rsid w:val="00923418"/>
    <w:rsid w:val="00931A20"/>
    <w:rsid w:val="0093486D"/>
    <w:rsid w:val="00936590"/>
    <w:rsid w:val="0094100B"/>
    <w:rsid w:val="00941490"/>
    <w:rsid w:val="00947B6C"/>
    <w:rsid w:val="00950987"/>
    <w:rsid w:val="009520E2"/>
    <w:rsid w:val="00954DFD"/>
    <w:rsid w:val="00954E38"/>
    <w:rsid w:val="00964A8E"/>
    <w:rsid w:val="00965730"/>
    <w:rsid w:val="00973800"/>
    <w:rsid w:val="0097715A"/>
    <w:rsid w:val="0098096F"/>
    <w:rsid w:val="00982A36"/>
    <w:rsid w:val="00983F8C"/>
    <w:rsid w:val="009928C4"/>
    <w:rsid w:val="009A6194"/>
    <w:rsid w:val="009B124C"/>
    <w:rsid w:val="009B2764"/>
    <w:rsid w:val="009C0386"/>
    <w:rsid w:val="009C1536"/>
    <w:rsid w:val="009C514C"/>
    <w:rsid w:val="009C754C"/>
    <w:rsid w:val="009D3035"/>
    <w:rsid w:val="009D7956"/>
    <w:rsid w:val="009E219B"/>
    <w:rsid w:val="009F055E"/>
    <w:rsid w:val="009F2176"/>
    <w:rsid w:val="00A0121C"/>
    <w:rsid w:val="00A019B9"/>
    <w:rsid w:val="00A01CE6"/>
    <w:rsid w:val="00A0345E"/>
    <w:rsid w:val="00A061E3"/>
    <w:rsid w:val="00A064E5"/>
    <w:rsid w:val="00A07F95"/>
    <w:rsid w:val="00A10357"/>
    <w:rsid w:val="00A137B3"/>
    <w:rsid w:val="00A1682B"/>
    <w:rsid w:val="00A24468"/>
    <w:rsid w:val="00A31246"/>
    <w:rsid w:val="00A45336"/>
    <w:rsid w:val="00A46AFA"/>
    <w:rsid w:val="00A50EEF"/>
    <w:rsid w:val="00A53C4E"/>
    <w:rsid w:val="00A5712B"/>
    <w:rsid w:val="00A576BD"/>
    <w:rsid w:val="00A65CC3"/>
    <w:rsid w:val="00A665D0"/>
    <w:rsid w:val="00A81FBE"/>
    <w:rsid w:val="00A83DE5"/>
    <w:rsid w:val="00A85266"/>
    <w:rsid w:val="00A90636"/>
    <w:rsid w:val="00A91F53"/>
    <w:rsid w:val="00A92540"/>
    <w:rsid w:val="00A9347E"/>
    <w:rsid w:val="00A938A2"/>
    <w:rsid w:val="00A94440"/>
    <w:rsid w:val="00A97DE5"/>
    <w:rsid w:val="00AB2142"/>
    <w:rsid w:val="00AB7031"/>
    <w:rsid w:val="00AC143C"/>
    <w:rsid w:val="00AC24D1"/>
    <w:rsid w:val="00AC3A83"/>
    <w:rsid w:val="00AC5D17"/>
    <w:rsid w:val="00AC62BF"/>
    <w:rsid w:val="00AC71A6"/>
    <w:rsid w:val="00AD0586"/>
    <w:rsid w:val="00AD295F"/>
    <w:rsid w:val="00AE35F2"/>
    <w:rsid w:val="00AF0238"/>
    <w:rsid w:val="00AF522C"/>
    <w:rsid w:val="00AF7899"/>
    <w:rsid w:val="00B005BF"/>
    <w:rsid w:val="00B11E56"/>
    <w:rsid w:val="00B1752A"/>
    <w:rsid w:val="00B26063"/>
    <w:rsid w:val="00B30284"/>
    <w:rsid w:val="00B330A6"/>
    <w:rsid w:val="00B4141E"/>
    <w:rsid w:val="00B50ED6"/>
    <w:rsid w:val="00B632CD"/>
    <w:rsid w:val="00B67841"/>
    <w:rsid w:val="00B729A6"/>
    <w:rsid w:val="00B8152C"/>
    <w:rsid w:val="00B85FE5"/>
    <w:rsid w:val="00B96427"/>
    <w:rsid w:val="00BA71F5"/>
    <w:rsid w:val="00BB34E6"/>
    <w:rsid w:val="00BB7DE8"/>
    <w:rsid w:val="00BC46B1"/>
    <w:rsid w:val="00BD7008"/>
    <w:rsid w:val="00BF22F3"/>
    <w:rsid w:val="00BF36DF"/>
    <w:rsid w:val="00BF73CB"/>
    <w:rsid w:val="00C001DB"/>
    <w:rsid w:val="00C16BE7"/>
    <w:rsid w:val="00C250CA"/>
    <w:rsid w:val="00C32501"/>
    <w:rsid w:val="00C35125"/>
    <w:rsid w:val="00C436C9"/>
    <w:rsid w:val="00C51554"/>
    <w:rsid w:val="00C51884"/>
    <w:rsid w:val="00C53F58"/>
    <w:rsid w:val="00C55E9F"/>
    <w:rsid w:val="00C572C8"/>
    <w:rsid w:val="00C57371"/>
    <w:rsid w:val="00C660DC"/>
    <w:rsid w:val="00C73A26"/>
    <w:rsid w:val="00C750D7"/>
    <w:rsid w:val="00C75E42"/>
    <w:rsid w:val="00C831EA"/>
    <w:rsid w:val="00C86AED"/>
    <w:rsid w:val="00C9055C"/>
    <w:rsid w:val="00C908C5"/>
    <w:rsid w:val="00C92525"/>
    <w:rsid w:val="00C96F59"/>
    <w:rsid w:val="00CA344A"/>
    <w:rsid w:val="00CB4458"/>
    <w:rsid w:val="00CD1C35"/>
    <w:rsid w:val="00CD51E1"/>
    <w:rsid w:val="00CD7BDD"/>
    <w:rsid w:val="00CE29AF"/>
    <w:rsid w:val="00CE47BD"/>
    <w:rsid w:val="00CE5763"/>
    <w:rsid w:val="00CF0858"/>
    <w:rsid w:val="00CF1A0C"/>
    <w:rsid w:val="00CF2B92"/>
    <w:rsid w:val="00CF52BA"/>
    <w:rsid w:val="00CF55F5"/>
    <w:rsid w:val="00CF7417"/>
    <w:rsid w:val="00D000D5"/>
    <w:rsid w:val="00D03C9E"/>
    <w:rsid w:val="00D05911"/>
    <w:rsid w:val="00D05A44"/>
    <w:rsid w:val="00D131D8"/>
    <w:rsid w:val="00D13A4E"/>
    <w:rsid w:val="00D22270"/>
    <w:rsid w:val="00D2228E"/>
    <w:rsid w:val="00D249CC"/>
    <w:rsid w:val="00D278CD"/>
    <w:rsid w:val="00D30D59"/>
    <w:rsid w:val="00D3430E"/>
    <w:rsid w:val="00D3688F"/>
    <w:rsid w:val="00D44F1F"/>
    <w:rsid w:val="00D561A0"/>
    <w:rsid w:val="00D56EF0"/>
    <w:rsid w:val="00D71664"/>
    <w:rsid w:val="00D84307"/>
    <w:rsid w:val="00D858E7"/>
    <w:rsid w:val="00D87354"/>
    <w:rsid w:val="00D93C78"/>
    <w:rsid w:val="00D95305"/>
    <w:rsid w:val="00D95923"/>
    <w:rsid w:val="00DA11F8"/>
    <w:rsid w:val="00DA3194"/>
    <w:rsid w:val="00DA6A26"/>
    <w:rsid w:val="00DB2770"/>
    <w:rsid w:val="00DC0E16"/>
    <w:rsid w:val="00DC3063"/>
    <w:rsid w:val="00DD088E"/>
    <w:rsid w:val="00DD530A"/>
    <w:rsid w:val="00DF3943"/>
    <w:rsid w:val="00DF5787"/>
    <w:rsid w:val="00E03D6C"/>
    <w:rsid w:val="00E131AE"/>
    <w:rsid w:val="00E20C72"/>
    <w:rsid w:val="00E277B9"/>
    <w:rsid w:val="00E3237B"/>
    <w:rsid w:val="00E4032D"/>
    <w:rsid w:val="00E41DE3"/>
    <w:rsid w:val="00E50D52"/>
    <w:rsid w:val="00E57C80"/>
    <w:rsid w:val="00E63A79"/>
    <w:rsid w:val="00E72649"/>
    <w:rsid w:val="00E761E8"/>
    <w:rsid w:val="00E82440"/>
    <w:rsid w:val="00E8497B"/>
    <w:rsid w:val="00E84AC3"/>
    <w:rsid w:val="00E84D14"/>
    <w:rsid w:val="00E85562"/>
    <w:rsid w:val="00E86BA3"/>
    <w:rsid w:val="00E8781A"/>
    <w:rsid w:val="00E96965"/>
    <w:rsid w:val="00EA0324"/>
    <w:rsid w:val="00EA0E82"/>
    <w:rsid w:val="00EA377F"/>
    <w:rsid w:val="00EB4A4D"/>
    <w:rsid w:val="00EB52C9"/>
    <w:rsid w:val="00EC4A37"/>
    <w:rsid w:val="00EE3277"/>
    <w:rsid w:val="00EE61E8"/>
    <w:rsid w:val="00EF742A"/>
    <w:rsid w:val="00F0071B"/>
    <w:rsid w:val="00F01A5D"/>
    <w:rsid w:val="00F0226E"/>
    <w:rsid w:val="00F058B0"/>
    <w:rsid w:val="00F07D1D"/>
    <w:rsid w:val="00F130F5"/>
    <w:rsid w:val="00F15225"/>
    <w:rsid w:val="00F16535"/>
    <w:rsid w:val="00F23163"/>
    <w:rsid w:val="00F327B4"/>
    <w:rsid w:val="00F3591D"/>
    <w:rsid w:val="00F408EB"/>
    <w:rsid w:val="00F44D07"/>
    <w:rsid w:val="00F46691"/>
    <w:rsid w:val="00F50A07"/>
    <w:rsid w:val="00F53DB9"/>
    <w:rsid w:val="00F54A54"/>
    <w:rsid w:val="00F60123"/>
    <w:rsid w:val="00F70EAA"/>
    <w:rsid w:val="00F75096"/>
    <w:rsid w:val="00F75DF6"/>
    <w:rsid w:val="00F81657"/>
    <w:rsid w:val="00F828A9"/>
    <w:rsid w:val="00F83BB0"/>
    <w:rsid w:val="00F848C6"/>
    <w:rsid w:val="00F866A9"/>
    <w:rsid w:val="00F90988"/>
    <w:rsid w:val="00F96E2E"/>
    <w:rsid w:val="00FA0641"/>
    <w:rsid w:val="00FA4A00"/>
    <w:rsid w:val="00FA5D50"/>
    <w:rsid w:val="00FB1212"/>
    <w:rsid w:val="00FB2C40"/>
    <w:rsid w:val="00FC4FA2"/>
    <w:rsid w:val="00FD11D3"/>
    <w:rsid w:val="00FD1DF5"/>
    <w:rsid w:val="00FE0F2A"/>
    <w:rsid w:val="00FF388A"/>
    <w:rsid w:val="017630E5"/>
    <w:rsid w:val="0F2B37CA"/>
    <w:rsid w:val="3247896A"/>
    <w:rsid w:val="429BF699"/>
    <w:rsid w:val="4B394B7E"/>
    <w:rsid w:val="50F597A0"/>
    <w:rsid w:val="53733B3F"/>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D901"/>
  <w15:docId w15:val="{A171F91C-3EBD-4332-BC9B-06620A7E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customStyle="1" w:styleId="ui-provider">
    <w:name w:val="ui-provider"/>
    <w:basedOn w:val="DefaultParagraphFont"/>
    <w:rsid w:val="0010630B"/>
  </w:style>
  <w:style w:type="paragraph" w:styleId="BodyTextIndent">
    <w:name w:val="Body Text Indent"/>
    <w:basedOn w:val="Normal"/>
    <w:link w:val="BodyTextIndentChar"/>
    <w:unhideWhenUsed/>
    <w:rsid w:val="00D05911"/>
    <w:pPr>
      <w:spacing w:after="120"/>
      <w:ind w:left="360"/>
    </w:pPr>
  </w:style>
  <w:style w:type="character" w:customStyle="1" w:styleId="BodyTextIndentChar">
    <w:name w:val="Body Text Indent Char"/>
    <w:basedOn w:val="DefaultParagraphFont"/>
    <w:link w:val="BodyTextIndent"/>
    <w:uiPriority w:val="99"/>
    <w:semiHidden/>
    <w:rsid w:val="00D05911"/>
  </w:style>
  <w:style w:type="paragraph" w:styleId="BodyTextIndent3">
    <w:name w:val="Body Text Indent 3"/>
    <w:basedOn w:val="Normal"/>
    <w:link w:val="BodyTextIndent3Char"/>
    <w:unhideWhenUsed/>
    <w:rsid w:val="00D059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5911"/>
    <w:rPr>
      <w:sz w:val="16"/>
      <w:szCs w:val="16"/>
    </w:rPr>
  </w:style>
  <w:style w:type="character" w:styleId="Strong">
    <w:name w:val="Strong"/>
    <w:qFormat/>
    <w:rsid w:val="00D05911"/>
    <w:rPr>
      <w:b/>
      <w:bCs/>
    </w:rPr>
  </w:style>
  <w:style w:type="paragraph" w:styleId="NoSpacing">
    <w:name w:val="No Spacing"/>
    <w:uiPriority w:val="1"/>
    <w:qFormat/>
    <w:rsid w:val="00D05911"/>
    <w:pPr>
      <w:spacing w:after="0" w:line="240" w:lineRule="auto"/>
    </w:pPr>
    <w:rPr>
      <w:rFonts w:ascii="Times New Roman" w:eastAsia="Times New Roman" w:hAnsi="Times New Roman" w:cs="Times New Roman"/>
      <w:sz w:val="24"/>
      <w:szCs w:val="24"/>
    </w:rPr>
  </w:style>
  <w:style w:type="paragraph" w:customStyle="1" w:styleId="Article1">
    <w:name w:val="Article 1"/>
    <w:basedOn w:val="Normal"/>
    <w:qFormat/>
    <w:rsid w:val="00D05911"/>
    <w:pPr>
      <w:numPr>
        <w:numId w:val="26"/>
      </w:numPr>
      <w:tabs>
        <w:tab w:val="clear" w:pos="720"/>
        <w:tab w:val="num" w:pos="567"/>
      </w:tabs>
      <w:spacing w:after="0" w:line="240" w:lineRule="auto"/>
      <w:ind w:left="567" w:hanging="567"/>
      <w:jc w:val="both"/>
    </w:pPr>
    <w:rPr>
      <w:rFonts w:eastAsia="Times New Roman"/>
      <w:b/>
      <w:snapToGrid w:val="0"/>
      <w:lang w:val="en-US"/>
    </w:rPr>
  </w:style>
  <w:style w:type="paragraph" w:customStyle="1" w:styleId="MatrixLevel02-1">
    <w:name w:val="Matrix Level 02-1"/>
    <w:basedOn w:val="Normal"/>
    <w:rsid w:val="00D05911"/>
    <w:pPr>
      <w:numPr>
        <w:numId w:val="33"/>
      </w:numPr>
      <w:tabs>
        <w:tab w:val="num" w:pos="360"/>
      </w:tabs>
      <w:spacing w:before="180" w:after="240" w:line="240" w:lineRule="auto"/>
      <w:jc w:val="both"/>
    </w:pPr>
    <w:rPr>
      <w:lang w:val="en-PH" w:eastAsia="en-PH"/>
    </w:rPr>
  </w:style>
  <w:style w:type="paragraph" w:customStyle="1" w:styleId="MatrixLevel02-2">
    <w:name w:val="Matrix Level 02-2"/>
    <w:basedOn w:val="Normal"/>
    <w:rsid w:val="00D05911"/>
    <w:pPr>
      <w:numPr>
        <w:ilvl w:val="1"/>
        <w:numId w:val="33"/>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D05911"/>
    <w:pPr>
      <w:numPr>
        <w:ilvl w:val="2"/>
        <w:numId w:val="33"/>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D05911"/>
    <w:pPr>
      <w:numPr>
        <w:ilvl w:val="3"/>
        <w:numId w:val="33"/>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D05911"/>
    <w:pPr>
      <w:numPr>
        <w:ilvl w:val="4"/>
        <w:numId w:val="33"/>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D05911"/>
    <w:pPr>
      <w:numPr>
        <w:ilvl w:val="5"/>
        <w:numId w:val="33"/>
      </w:numPr>
      <w:tabs>
        <w:tab w:val="num" w:pos="4680"/>
      </w:tabs>
      <w:spacing w:after="240" w:line="240" w:lineRule="auto"/>
      <w:ind w:left="4680" w:hanging="180"/>
      <w:jc w:val="both"/>
    </w:pPr>
    <w:rPr>
      <w:lang w:val="en-PH" w:eastAsia="en-PH"/>
    </w:rPr>
  </w:style>
  <w:style w:type="character" w:customStyle="1" w:styleId="SpecialFundingCC">
    <w:name w:val="Special Funding CC"/>
    <w:basedOn w:val="DefaultParagraphFont"/>
    <w:uiPriority w:val="1"/>
    <w:qFormat/>
    <w:rsid w:val="00D05911"/>
    <w:rPr>
      <w:rFonts w:ascii="Calibri" w:hAnsi="Calibri"/>
      <w:b/>
      <w:sz w:val="24"/>
      <w:u w:val="single"/>
    </w:rPr>
  </w:style>
  <w:style w:type="paragraph" w:styleId="BlockText">
    <w:name w:val="Block Text"/>
    <w:basedOn w:val="Normal"/>
    <w:rsid w:val="00D05911"/>
    <w:pPr>
      <w:tabs>
        <w:tab w:val="left" w:pos="567"/>
      </w:tabs>
      <w:spacing w:after="0" w:line="240" w:lineRule="auto"/>
      <w:ind w:left="567" w:right="624"/>
    </w:pPr>
    <w:rPr>
      <w:rFonts w:ascii="Arial" w:eastAsia="Times New Roman" w:hAnsi="Arial" w:cs="Times New Roman"/>
      <w:szCs w:val="20"/>
    </w:rPr>
  </w:style>
  <w:style w:type="paragraph" w:customStyle="1" w:styleId="Default">
    <w:name w:val="Default"/>
    <w:basedOn w:val="Normal"/>
    <w:rsid w:val="00D05911"/>
    <w:pPr>
      <w:autoSpaceDE w:val="0"/>
      <w:autoSpaceDN w:val="0"/>
      <w:spacing w:after="0" w:line="240" w:lineRule="auto"/>
    </w:pPr>
    <w:rPr>
      <w:rFonts w:ascii="Gill Sans Nova" w:eastAsiaTheme="minorHAnsi" w:hAnsi="Gill Sans Nova"/>
      <w:color w:val="000000"/>
      <w:sz w:val="24"/>
      <w:szCs w:val="24"/>
      <w:lang w:val="en-PH" w:eastAsia="en-PH"/>
    </w:rPr>
  </w:style>
  <w:style w:type="character" w:customStyle="1" w:styleId="normaltextrun">
    <w:name w:val="normaltextrun"/>
    <w:basedOn w:val="DefaultParagraphFont"/>
    <w:rsid w:val="00D05911"/>
  </w:style>
  <w:style w:type="character" w:customStyle="1" w:styleId="Style3">
    <w:name w:val="Style3"/>
    <w:basedOn w:val="DefaultParagraphFont"/>
    <w:uiPriority w:val="1"/>
    <w:rsid w:val="00D05911"/>
    <w:rPr>
      <w:rFonts w:ascii="Calibri" w:hAnsi="Calibri" w:hint="default"/>
      <w:b/>
      <w:bCs w:val="0"/>
      <w:sz w:val="22"/>
    </w:rPr>
  </w:style>
  <w:style w:type="character" w:customStyle="1" w:styleId="Style2">
    <w:name w:val="Style2"/>
    <w:basedOn w:val="DefaultParagraphFont"/>
    <w:uiPriority w:val="1"/>
    <w:rsid w:val="00D05911"/>
    <w:rPr>
      <w:rFonts w:ascii="Calibri" w:hAnsi="Calibri" w:hint="default"/>
      <w:b/>
      <w:bCs w:val="0"/>
      <w:sz w:val="22"/>
    </w:rPr>
  </w:style>
  <w:style w:type="character" w:customStyle="1" w:styleId="Style1">
    <w:name w:val="Style1"/>
    <w:basedOn w:val="DefaultParagraphFont"/>
    <w:uiPriority w:val="1"/>
    <w:rsid w:val="00D05911"/>
    <w:rPr>
      <w:rFonts w:ascii="Calibri" w:hAnsi="Calibri"/>
      <w:sz w:val="16"/>
    </w:rPr>
  </w:style>
  <w:style w:type="character" w:styleId="UnresolvedMention">
    <w:name w:val="Unresolved Mention"/>
    <w:basedOn w:val="DefaultParagraphFont"/>
    <w:uiPriority w:val="99"/>
    <w:semiHidden/>
    <w:unhideWhenUsed/>
    <w:rsid w:val="00D0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274099616">
      <w:bodyDiv w:val="1"/>
      <w:marLeft w:val="0"/>
      <w:marRight w:val="0"/>
      <w:marTop w:val="0"/>
      <w:marBottom w:val="0"/>
      <w:divBdr>
        <w:top w:val="none" w:sz="0" w:space="0" w:color="auto"/>
        <w:left w:val="none" w:sz="0" w:space="0" w:color="auto"/>
        <w:bottom w:val="none" w:sz="0" w:space="0" w:color="auto"/>
        <w:right w:val="none" w:sz="0" w:space="0" w:color="auto"/>
      </w:divBdr>
      <w:divsChild>
        <w:div w:id="1679849407">
          <w:marLeft w:val="0"/>
          <w:marRight w:val="0"/>
          <w:marTop w:val="0"/>
          <w:marBottom w:val="0"/>
          <w:divBdr>
            <w:top w:val="none" w:sz="0" w:space="0" w:color="auto"/>
            <w:left w:val="none" w:sz="0" w:space="0" w:color="auto"/>
            <w:bottom w:val="none" w:sz="0" w:space="0" w:color="auto"/>
            <w:right w:val="none" w:sz="0" w:space="0" w:color="auto"/>
          </w:divBdr>
        </w:div>
      </w:divsChild>
    </w:div>
    <w:div w:id="335304178">
      <w:bodyDiv w:val="1"/>
      <w:marLeft w:val="0"/>
      <w:marRight w:val="0"/>
      <w:marTop w:val="0"/>
      <w:marBottom w:val="0"/>
      <w:divBdr>
        <w:top w:val="none" w:sz="0" w:space="0" w:color="auto"/>
        <w:left w:val="none" w:sz="0" w:space="0" w:color="auto"/>
        <w:bottom w:val="none" w:sz="0" w:space="0" w:color="auto"/>
        <w:right w:val="none" w:sz="0" w:space="0" w:color="auto"/>
      </w:divBdr>
      <w:divsChild>
        <w:div w:id="127943391">
          <w:marLeft w:val="0"/>
          <w:marRight w:val="0"/>
          <w:marTop w:val="0"/>
          <w:marBottom w:val="0"/>
          <w:divBdr>
            <w:top w:val="none" w:sz="0" w:space="0" w:color="auto"/>
            <w:left w:val="none" w:sz="0" w:space="0" w:color="auto"/>
            <w:bottom w:val="none" w:sz="0" w:space="0" w:color="auto"/>
            <w:right w:val="none" w:sz="0" w:space="0" w:color="auto"/>
          </w:divBdr>
        </w:div>
      </w:divsChild>
    </w:div>
    <w:div w:id="387649932">
      <w:bodyDiv w:val="1"/>
      <w:marLeft w:val="0"/>
      <w:marRight w:val="0"/>
      <w:marTop w:val="0"/>
      <w:marBottom w:val="0"/>
      <w:divBdr>
        <w:top w:val="none" w:sz="0" w:space="0" w:color="auto"/>
        <w:left w:val="none" w:sz="0" w:space="0" w:color="auto"/>
        <w:bottom w:val="none" w:sz="0" w:space="0" w:color="auto"/>
        <w:right w:val="none" w:sz="0" w:space="0" w:color="auto"/>
      </w:divBdr>
      <w:divsChild>
        <w:div w:id="2028864413">
          <w:marLeft w:val="0"/>
          <w:marRight w:val="0"/>
          <w:marTop w:val="0"/>
          <w:marBottom w:val="0"/>
          <w:divBdr>
            <w:top w:val="none" w:sz="0" w:space="0" w:color="auto"/>
            <w:left w:val="none" w:sz="0" w:space="0" w:color="auto"/>
            <w:bottom w:val="none" w:sz="0" w:space="0" w:color="auto"/>
            <w:right w:val="none" w:sz="0" w:space="0" w:color="auto"/>
          </w:divBdr>
        </w:div>
      </w:divsChild>
    </w:div>
    <w:div w:id="570770339">
      <w:bodyDiv w:val="1"/>
      <w:marLeft w:val="0"/>
      <w:marRight w:val="0"/>
      <w:marTop w:val="0"/>
      <w:marBottom w:val="0"/>
      <w:divBdr>
        <w:top w:val="none" w:sz="0" w:space="0" w:color="auto"/>
        <w:left w:val="none" w:sz="0" w:space="0" w:color="auto"/>
        <w:bottom w:val="none" w:sz="0" w:space="0" w:color="auto"/>
        <w:right w:val="none" w:sz="0" w:space="0" w:color="auto"/>
      </w:divBdr>
      <w:divsChild>
        <w:div w:id="156852025">
          <w:marLeft w:val="0"/>
          <w:marRight w:val="0"/>
          <w:marTop w:val="0"/>
          <w:marBottom w:val="0"/>
          <w:divBdr>
            <w:top w:val="none" w:sz="0" w:space="0" w:color="auto"/>
            <w:left w:val="none" w:sz="0" w:space="0" w:color="auto"/>
            <w:bottom w:val="none" w:sz="0" w:space="0" w:color="auto"/>
            <w:right w:val="none" w:sz="0" w:space="0" w:color="auto"/>
          </w:divBdr>
        </w:div>
      </w:divsChild>
    </w:div>
    <w:div w:id="574054452">
      <w:bodyDiv w:val="1"/>
      <w:marLeft w:val="0"/>
      <w:marRight w:val="0"/>
      <w:marTop w:val="0"/>
      <w:marBottom w:val="0"/>
      <w:divBdr>
        <w:top w:val="none" w:sz="0" w:space="0" w:color="auto"/>
        <w:left w:val="none" w:sz="0" w:space="0" w:color="auto"/>
        <w:bottom w:val="none" w:sz="0" w:space="0" w:color="auto"/>
        <w:right w:val="none" w:sz="0" w:space="0" w:color="auto"/>
      </w:divBdr>
      <w:divsChild>
        <w:div w:id="577638735">
          <w:marLeft w:val="0"/>
          <w:marRight w:val="0"/>
          <w:marTop w:val="0"/>
          <w:marBottom w:val="0"/>
          <w:divBdr>
            <w:top w:val="none" w:sz="0" w:space="0" w:color="auto"/>
            <w:left w:val="none" w:sz="0" w:space="0" w:color="auto"/>
            <w:bottom w:val="none" w:sz="0" w:space="0" w:color="auto"/>
            <w:right w:val="none" w:sz="0" w:space="0" w:color="auto"/>
          </w:divBdr>
        </w:div>
      </w:divsChild>
    </w:div>
    <w:div w:id="765657367">
      <w:bodyDiv w:val="1"/>
      <w:marLeft w:val="0"/>
      <w:marRight w:val="0"/>
      <w:marTop w:val="0"/>
      <w:marBottom w:val="0"/>
      <w:divBdr>
        <w:top w:val="none" w:sz="0" w:space="0" w:color="auto"/>
        <w:left w:val="none" w:sz="0" w:space="0" w:color="auto"/>
        <w:bottom w:val="none" w:sz="0" w:space="0" w:color="auto"/>
        <w:right w:val="none" w:sz="0" w:space="0" w:color="auto"/>
      </w:divBdr>
      <w:divsChild>
        <w:div w:id="723601955">
          <w:marLeft w:val="0"/>
          <w:marRight w:val="0"/>
          <w:marTop w:val="0"/>
          <w:marBottom w:val="0"/>
          <w:divBdr>
            <w:top w:val="none" w:sz="0" w:space="0" w:color="auto"/>
            <w:left w:val="none" w:sz="0" w:space="0" w:color="auto"/>
            <w:bottom w:val="none" w:sz="0" w:space="0" w:color="auto"/>
            <w:right w:val="none" w:sz="0" w:space="0" w:color="auto"/>
          </w:divBdr>
        </w:div>
      </w:divsChild>
    </w:div>
    <w:div w:id="865292393">
      <w:bodyDiv w:val="1"/>
      <w:marLeft w:val="0"/>
      <w:marRight w:val="0"/>
      <w:marTop w:val="0"/>
      <w:marBottom w:val="0"/>
      <w:divBdr>
        <w:top w:val="none" w:sz="0" w:space="0" w:color="auto"/>
        <w:left w:val="none" w:sz="0" w:space="0" w:color="auto"/>
        <w:bottom w:val="none" w:sz="0" w:space="0" w:color="auto"/>
        <w:right w:val="none" w:sz="0" w:space="0" w:color="auto"/>
      </w:divBdr>
      <w:divsChild>
        <w:div w:id="69040862">
          <w:marLeft w:val="0"/>
          <w:marRight w:val="0"/>
          <w:marTop w:val="0"/>
          <w:marBottom w:val="0"/>
          <w:divBdr>
            <w:top w:val="none" w:sz="0" w:space="0" w:color="auto"/>
            <w:left w:val="none" w:sz="0" w:space="0" w:color="auto"/>
            <w:bottom w:val="none" w:sz="0" w:space="0" w:color="auto"/>
            <w:right w:val="none" w:sz="0" w:space="0" w:color="auto"/>
          </w:divBdr>
        </w:div>
      </w:divsChild>
    </w:div>
    <w:div w:id="896286337">
      <w:bodyDiv w:val="1"/>
      <w:marLeft w:val="0"/>
      <w:marRight w:val="0"/>
      <w:marTop w:val="0"/>
      <w:marBottom w:val="0"/>
      <w:divBdr>
        <w:top w:val="none" w:sz="0" w:space="0" w:color="auto"/>
        <w:left w:val="none" w:sz="0" w:space="0" w:color="auto"/>
        <w:bottom w:val="none" w:sz="0" w:space="0" w:color="auto"/>
        <w:right w:val="none" w:sz="0" w:space="0" w:color="auto"/>
      </w:divBdr>
      <w:divsChild>
        <w:div w:id="736635451">
          <w:marLeft w:val="0"/>
          <w:marRight w:val="0"/>
          <w:marTop w:val="0"/>
          <w:marBottom w:val="0"/>
          <w:divBdr>
            <w:top w:val="none" w:sz="0" w:space="0" w:color="auto"/>
            <w:left w:val="none" w:sz="0" w:space="0" w:color="auto"/>
            <w:bottom w:val="none" w:sz="0" w:space="0" w:color="auto"/>
            <w:right w:val="none" w:sz="0" w:space="0" w:color="auto"/>
          </w:divBdr>
        </w:div>
      </w:divsChild>
    </w:div>
    <w:div w:id="1080908662">
      <w:bodyDiv w:val="1"/>
      <w:marLeft w:val="0"/>
      <w:marRight w:val="0"/>
      <w:marTop w:val="0"/>
      <w:marBottom w:val="0"/>
      <w:divBdr>
        <w:top w:val="none" w:sz="0" w:space="0" w:color="auto"/>
        <w:left w:val="none" w:sz="0" w:space="0" w:color="auto"/>
        <w:bottom w:val="none" w:sz="0" w:space="0" w:color="auto"/>
        <w:right w:val="none" w:sz="0" w:space="0" w:color="auto"/>
      </w:divBdr>
      <w:divsChild>
        <w:div w:id="883174655">
          <w:marLeft w:val="0"/>
          <w:marRight w:val="0"/>
          <w:marTop w:val="0"/>
          <w:marBottom w:val="0"/>
          <w:divBdr>
            <w:top w:val="none" w:sz="0" w:space="0" w:color="auto"/>
            <w:left w:val="none" w:sz="0" w:space="0" w:color="auto"/>
            <w:bottom w:val="none" w:sz="0" w:space="0" w:color="auto"/>
            <w:right w:val="none" w:sz="0" w:space="0" w:color="auto"/>
          </w:divBdr>
        </w:div>
      </w:divsChild>
    </w:div>
    <w:div w:id="1598101354">
      <w:bodyDiv w:val="1"/>
      <w:marLeft w:val="0"/>
      <w:marRight w:val="0"/>
      <w:marTop w:val="0"/>
      <w:marBottom w:val="0"/>
      <w:divBdr>
        <w:top w:val="none" w:sz="0" w:space="0" w:color="auto"/>
        <w:left w:val="none" w:sz="0" w:space="0" w:color="auto"/>
        <w:bottom w:val="none" w:sz="0" w:space="0" w:color="auto"/>
        <w:right w:val="none" w:sz="0" w:space="0" w:color="auto"/>
      </w:divBdr>
      <w:divsChild>
        <w:div w:id="1128352439">
          <w:marLeft w:val="0"/>
          <w:marRight w:val="0"/>
          <w:marTop w:val="0"/>
          <w:marBottom w:val="0"/>
          <w:divBdr>
            <w:top w:val="none" w:sz="0" w:space="0" w:color="auto"/>
            <w:left w:val="none" w:sz="0" w:space="0" w:color="auto"/>
            <w:bottom w:val="none" w:sz="0" w:space="0" w:color="auto"/>
            <w:right w:val="none" w:sz="0" w:space="0" w:color="auto"/>
          </w:divBdr>
        </w:div>
      </w:divsChild>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202336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s://www.ungm.org/Public/CodeOfCondu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https://www.google.com/search?sca_esv=765b776112ffe1b3&amp;rlz=1C1GCEU_enGR1070GR1070&amp;sxsrf=ACQVn0_QducQOSzSp8LSHJbpYjFmz3-U_g:1708523228136&amp;q=karl+heinz+dietrich+gmbh+%26+co.+kg+-+internationale+spedition+address&amp;ludocid=3389082362397618903&amp;sa=X&amp;ved=2ahUKEwip2OmAybyEAxXRywIHHe4ZANUQ6BN6BAhHEA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97D79613E09341789D5565F176B693DE"/>
        <w:category>
          <w:name w:val="General"/>
          <w:gallery w:val="placeholder"/>
        </w:category>
        <w:types>
          <w:type w:val="bbPlcHdr"/>
        </w:types>
        <w:behaviors>
          <w:behavior w:val="content"/>
        </w:behaviors>
        <w:guid w:val="{6E837A91-1F63-4A6E-82F8-F7C99B520B76}"/>
      </w:docPartPr>
      <w:docPartBody>
        <w:p w:rsidR="00295A86" w:rsidRDefault="008069F9" w:rsidP="008069F9">
          <w:pPr>
            <w:pStyle w:val="97D79613E09341789D5565F176B693DE5"/>
          </w:pPr>
          <w:r w:rsidRPr="00697ECE">
            <w:rPr>
              <w:rStyle w:val="PlaceholderText"/>
            </w:rPr>
            <w:t>Click or tap here to enter text.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31D2150A205741DA842CD7B4BB6BCEA2"/>
        <w:category>
          <w:name w:val="General"/>
          <w:gallery w:val="placeholder"/>
        </w:category>
        <w:types>
          <w:type w:val="bbPlcHdr"/>
        </w:types>
        <w:behaviors>
          <w:behavior w:val="content"/>
        </w:behaviors>
        <w:guid w:val="{012D185E-3BE4-4872-AE18-8E9361DDB8C6}"/>
      </w:docPartPr>
      <w:docPartBody>
        <w:p w:rsidR="001756AC" w:rsidRDefault="00027965" w:rsidP="00027965">
          <w:pPr>
            <w:pStyle w:val="31D2150A205741DA842CD7B4BB6BCEA2"/>
          </w:pPr>
          <w:r w:rsidRPr="00697ECE">
            <w:rPr>
              <w:rStyle w:val="PlaceholderText"/>
            </w:rPr>
            <w:t>Click or tap here to enter text.</w:t>
          </w:r>
        </w:p>
      </w:docPartBody>
    </w:docPart>
    <w:docPart>
      <w:docPartPr>
        <w:name w:val="6916B0D597944A0EBCA11EB0B028548D"/>
        <w:category>
          <w:name w:val="General"/>
          <w:gallery w:val="placeholder"/>
        </w:category>
        <w:types>
          <w:type w:val="bbPlcHdr"/>
        </w:types>
        <w:behaviors>
          <w:behavior w:val="content"/>
        </w:behaviors>
        <w:guid w:val="{0BA31682-6D6D-40DC-B9B7-54C71F345BAF}"/>
      </w:docPartPr>
      <w:docPartBody>
        <w:p w:rsidR="001756AC" w:rsidRDefault="00027965" w:rsidP="00027965">
          <w:pPr>
            <w:pStyle w:val="6916B0D597944A0EBCA11EB0B028548D"/>
          </w:pPr>
          <w:r w:rsidRPr="00697ECE">
            <w:rPr>
              <w:rStyle w:val="PlaceholderText"/>
            </w:rPr>
            <w:t>Click or tap here to enter text.</w:t>
          </w:r>
        </w:p>
      </w:docPartBody>
    </w:docPart>
    <w:docPart>
      <w:docPartPr>
        <w:name w:val="609DFABDFC2F41D89729F3712B5D709B"/>
        <w:category>
          <w:name w:val="General"/>
          <w:gallery w:val="placeholder"/>
        </w:category>
        <w:types>
          <w:type w:val="bbPlcHdr"/>
        </w:types>
        <w:behaviors>
          <w:behavior w:val="content"/>
        </w:behaviors>
        <w:guid w:val="{9F08C39C-C561-4466-B821-4BB24E748B6E}"/>
      </w:docPartPr>
      <w:docPartBody>
        <w:p w:rsidR="0094100B" w:rsidRDefault="001756AC" w:rsidP="001756AC">
          <w:pPr>
            <w:pStyle w:val="609DFABDFC2F41D89729F3712B5D709B"/>
          </w:pPr>
          <w:r w:rsidRPr="00697ECE">
            <w:rPr>
              <w:rStyle w:val="PlaceholderText"/>
            </w:rPr>
            <w:t>Click or tap here to enter text.</w:t>
          </w:r>
        </w:p>
      </w:docPartBody>
    </w:docPart>
    <w:docPart>
      <w:docPartPr>
        <w:name w:val="C69CBBE5E33A4D68A0C731F7BF5A1776"/>
        <w:category>
          <w:name w:val="General"/>
          <w:gallery w:val="placeholder"/>
        </w:category>
        <w:types>
          <w:type w:val="bbPlcHdr"/>
        </w:types>
        <w:behaviors>
          <w:behavior w:val="content"/>
        </w:behaviors>
        <w:guid w:val="{3F772691-80A7-4D39-AD95-F4938EE3F74D}"/>
      </w:docPartPr>
      <w:docPartBody>
        <w:p w:rsidR="0094100B" w:rsidRDefault="001756AC" w:rsidP="001756AC">
          <w:pPr>
            <w:pStyle w:val="C69CBBE5E33A4D68A0C731F7BF5A1776"/>
          </w:pPr>
          <w:r w:rsidRPr="00697ECE">
            <w:rPr>
              <w:rStyle w:val="PlaceholderText"/>
            </w:rPr>
            <w:t>Click or tap here to enter text.</w:t>
          </w:r>
        </w:p>
      </w:docPartBody>
    </w:docPart>
    <w:docPart>
      <w:docPartPr>
        <w:name w:val="AC80F92BC25A4C27B0F3DD8C04414A40"/>
        <w:category>
          <w:name w:val="General"/>
          <w:gallery w:val="placeholder"/>
        </w:category>
        <w:types>
          <w:type w:val="bbPlcHdr"/>
        </w:types>
        <w:behaviors>
          <w:behavior w:val="content"/>
        </w:behaviors>
        <w:guid w:val="{75D2FACC-B0BD-4A07-9092-70407E3EDFC5}"/>
      </w:docPartPr>
      <w:docPartBody>
        <w:p w:rsidR="0094100B" w:rsidRDefault="001756AC" w:rsidP="001756AC">
          <w:pPr>
            <w:pStyle w:val="AC80F92BC25A4C27B0F3DD8C04414A40"/>
          </w:pPr>
          <w:r w:rsidRPr="00697ECE">
            <w:rPr>
              <w:rStyle w:val="PlaceholderText"/>
            </w:rPr>
            <w:t>Click or tap here to enter text.</w:t>
          </w:r>
        </w:p>
      </w:docPartBody>
    </w:docPart>
    <w:docPart>
      <w:docPartPr>
        <w:name w:val="DAA2F136DA5E4580AF6616ACAB3BE53C"/>
        <w:category>
          <w:name w:val="General"/>
          <w:gallery w:val="placeholder"/>
        </w:category>
        <w:types>
          <w:type w:val="bbPlcHdr"/>
        </w:types>
        <w:behaviors>
          <w:behavior w:val="content"/>
        </w:behaviors>
        <w:guid w:val="{1EEC3A60-397D-48CC-881F-ACD7307B7DD7}"/>
      </w:docPartPr>
      <w:docPartBody>
        <w:p w:rsidR="0094100B" w:rsidRDefault="001756AC" w:rsidP="001756AC">
          <w:pPr>
            <w:pStyle w:val="DAA2F136DA5E4580AF6616ACAB3BE53C"/>
          </w:pPr>
          <w:r w:rsidRPr="00697ECE">
            <w:rPr>
              <w:rStyle w:val="PlaceholderText"/>
            </w:rPr>
            <w:t>Click or tap here to enter text.</w:t>
          </w:r>
        </w:p>
      </w:docPartBody>
    </w:docPart>
    <w:docPart>
      <w:docPartPr>
        <w:name w:val="6C924E2426A94F779A1F3B7BFA293DEB"/>
        <w:category>
          <w:name w:val="General"/>
          <w:gallery w:val="placeholder"/>
        </w:category>
        <w:types>
          <w:type w:val="bbPlcHdr"/>
        </w:types>
        <w:behaviors>
          <w:behavior w:val="content"/>
        </w:behaviors>
        <w:guid w:val="{920E67E7-AAF9-486D-8FAB-FE062E43E4B9}"/>
      </w:docPartPr>
      <w:docPartBody>
        <w:p w:rsidR="0094100B" w:rsidRDefault="001756AC" w:rsidP="001756AC">
          <w:pPr>
            <w:pStyle w:val="6C924E2426A94F779A1F3B7BFA293DEB"/>
          </w:pPr>
          <w:r w:rsidRPr="00697ECE">
            <w:rPr>
              <w:rStyle w:val="PlaceholderText"/>
            </w:rPr>
            <w:t>Click or tap here to enter text.</w:t>
          </w:r>
        </w:p>
      </w:docPartBody>
    </w:docPart>
    <w:docPart>
      <w:docPartPr>
        <w:name w:val="92170C45E3284BC2A93A1873802ABFE7"/>
        <w:category>
          <w:name w:val="General"/>
          <w:gallery w:val="placeholder"/>
        </w:category>
        <w:types>
          <w:type w:val="bbPlcHdr"/>
        </w:types>
        <w:behaviors>
          <w:behavior w:val="content"/>
        </w:behaviors>
        <w:guid w:val="{31284833-E133-49C2-B3A2-3B547EF54944}"/>
      </w:docPartPr>
      <w:docPartBody>
        <w:p w:rsidR="0094100B" w:rsidRDefault="001756AC" w:rsidP="001756AC">
          <w:pPr>
            <w:pStyle w:val="92170C45E3284BC2A93A1873802ABFE7"/>
          </w:pPr>
          <w:r w:rsidRPr="00697ECE">
            <w:rPr>
              <w:rStyle w:val="PlaceholderText"/>
            </w:rPr>
            <w:t>Click or tap here to enter text.</w:t>
          </w:r>
        </w:p>
      </w:docPartBody>
    </w:docPart>
    <w:docPart>
      <w:docPartPr>
        <w:name w:val="82D165230B03412A9A870F2F575E3693"/>
        <w:category>
          <w:name w:val="General"/>
          <w:gallery w:val="placeholder"/>
        </w:category>
        <w:types>
          <w:type w:val="bbPlcHdr"/>
        </w:types>
        <w:behaviors>
          <w:behavior w:val="content"/>
        </w:behaviors>
        <w:guid w:val="{9991F2FD-9644-47DE-B325-8DFBFEA2D63A}"/>
      </w:docPartPr>
      <w:docPartBody>
        <w:p w:rsidR="0094100B" w:rsidRDefault="001756AC" w:rsidP="001756AC">
          <w:pPr>
            <w:pStyle w:val="82D165230B03412A9A870F2F575E3693"/>
          </w:pPr>
          <w:r w:rsidRPr="00697ECE">
            <w:rPr>
              <w:rStyle w:val="PlaceholderText"/>
            </w:rPr>
            <w:t>Click or tap here to enter text.</w:t>
          </w:r>
        </w:p>
      </w:docPartBody>
    </w:docPart>
    <w:docPart>
      <w:docPartPr>
        <w:name w:val="E1356AF365844487A975B10EA130EE8B"/>
        <w:category>
          <w:name w:val="General"/>
          <w:gallery w:val="placeholder"/>
        </w:category>
        <w:types>
          <w:type w:val="bbPlcHdr"/>
        </w:types>
        <w:behaviors>
          <w:behavior w:val="content"/>
        </w:behaviors>
        <w:guid w:val="{D6BA8E54-F11B-4B55-994E-AD003AA01A6F}"/>
      </w:docPartPr>
      <w:docPartBody>
        <w:p w:rsidR="0094100B" w:rsidRDefault="001756AC" w:rsidP="001756AC">
          <w:pPr>
            <w:pStyle w:val="E1356AF365844487A975B10EA130EE8B"/>
          </w:pPr>
          <w:r w:rsidRPr="00697ECE">
            <w:rPr>
              <w:rStyle w:val="PlaceholderText"/>
            </w:rPr>
            <w:t>Click or tap here to enter text.</w:t>
          </w:r>
        </w:p>
      </w:docPartBody>
    </w:docPart>
    <w:docPart>
      <w:docPartPr>
        <w:name w:val="A6672ABFCA6740258CD50CF3C7D117F9"/>
        <w:category>
          <w:name w:val="General"/>
          <w:gallery w:val="placeholder"/>
        </w:category>
        <w:types>
          <w:type w:val="bbPlcHdr"/>
        </w:types>
        <w:behaviors>
          <w:behavior w:val="content"/>
        </w:behaviors>
        <w:guid w:val="{61E670C1-DC2D-48B1-959F-06F10257A969}"/>
      </w:docPartPr>
      <w:docPartBody>
        <w:p w:rsidR="0094100B" w:rsidRDefault="001756AC" w:rsidP="001756AC">
          <w:pPr>
            <w:pStyle w:val="A6672ABFCA6740258CD50CF3C7D117F9"/>
          </w:pPr>
          <w:r w:rsidRPr="00697ECE">
            <w:rPr>
              <w:rStyle w:val="PlaceholderText"/>
            </w:rPr>
            <w:t>Click or tap here to enter text.</w:t>
          </w:r>
        </w:p>
      </w:docPartBody>
    </w:docPart>
    <w:docPart>
      <w:docPartPr>
        <w:name w:val="F281F477DAD64B088A32214AE5FC0E27"/>
        <w:category>
          <w:name w:val="General"/>
          <w:gallery w:val="placeholder"/>
        </w:category>
        <w:types>
          <w:type w:val="bbPlcHdr"/>
        </w:types>
        <w:behaviors>
          <w:behavior w:val="content"/>
        </w:behaviors>
        <w:guid w:val="{1A89C2D3-5E64-47AF-9CED-4ECC5C492968}"/>
      </w:docPartPr>
      <w:docPartBody>
        <w:p w:rsidR="0094100B" w:rsidRDefault="001756AC" w:rsidP="001756AC">
          <w:pPr>
            <w:pStyle w:val="F281F477DAD64B088A32214AE5FC0E27"/>
          </w:pPr>
          <w:r w:rsidRPr="00697ECE">
            <w:rPr>
              <w:rStyle w:val="PlaceholderText"/>
            </w:rPr>
            <w:t>Click or tap here to enter text.</w:t>
          </w:r>
        </w:p>
      </w:docPartBody>
    </w:docPart>
    <w:docPart>
      <w:docPartPr>
        <w:name w:val="41ADA807E44B4DA7A35A234E7579B089"/>
        <w:category>
          <w:name w:val="General"/>
          <w:gallery w:val="placeholder"/>
        </w:category>
        <w:types>
          <w:type w:val="bbPlcHdr"/>
        </w:types>
        <w:behaviors>
          <w:behavior w:val="content"/>
        </w:behaviors>
        <w:guid w:val="{2F10E30B-2BD3-425C-92F4-BA19A93FD8F5}"/>
      </w:docPartPr>
      <w:docPartBody>
        <w:p w:rsidR="0094100B" w:rsidRDefault="001756AC" w:rsidP="001756AC">
          <w:pPr>
            <w:pStyle w:val="41ADA807E44B4DA7A35A234E7579B089"/>
          </w:pPr>
          <w:r w:rsidRPr="00697ECE">
            <w:rPr>
              <w:rStyle w:val="PlaceholderText"/>
            </w:rPr>
            <w:t>Click or tap here to enter text.</w:t>
          </w:r>
        </w:p>
      </w:docPartBody>
    </w:docPart>
    <w:docPart>
      <w:docPartPr>
        <w:name w:val="CC86CACCE0AA4C3A963B9BF30F45BC22"/>
        <w:category>
          <w:name w:val="General"/>
          <w:gallery w:val="placeholder"/>
        </w:category>
        <w:types>
          <w:type w:val="bbPlcHdr"/>
        </w:types>
        <w:behaviors>
          <w:behavior w:val="content"/>
        </w:behaviors>
        <w:guid w:val="{72089ECF-CE63-4F3C-96CF-D81AA0B79FF5}"/>
      </w:docPartPr>
      <w:docPartBody>
        <w:p w:rsidR="0094100B" w:rsidRDefault="001756AC" w:rsidP="001756AC">
          <w:pPr>
            <w:pStyle w:val="CC86CACCE0AA4C3A963B9BF30F45BC22"/>
          </w:pPr>
          <w:r w:rsidRPr="00544E2D">
            <w:rPr>
              <w:rStyle w:val="PlaceholderText"/>
            </w:rPr>
            <w:t>Click or tap here to enter text.</w:t>
          </w:r>
        </w:p>
      </w:docPartBody>
    </w:docPart>
    <w:docPart>
      <w:docPartPr>
        <w:name w:val="11151FAB9A49412287D43F125AD61386"/>
        <w:category>
          <w:name w:val="General"/>
          <w:gallery w:val="placeholder"/>
        </w:category>
        <w:types>
          <w:type w:val="bbPlcHdr"/>
        </w:types>
        <w:behaviors>
          <w:behavior w:val="content"/>
        </w:behaviors>
        <w:guid w:val="{B57090ED-D8CD-40B3-911F-534968F9AF99}"/>
      </w:docPartPr>
      <w:docPartBody>
        <w:p w:rsidR="0094100B" w:rsidRDefault="001756AC" w:rsidP="001756AC">
          <w:pPr>
            <w:pStyle w:val="11151FAB9A49412287D43F125AD61386"/>
          </w:pPr>
          <w:r w:rsidRPr="00544E2D">
            <w:rPr>
              <w:rStyle w:val="PlaceholderText"/>
            </w:rPr>
            <w:t>Click or tap here to enter text.</w:t>
          </w:r>
        </w:p>
      </w:docPartBody>
    </w:docPart>
    <w:docPart>
      <w:docPartPr>
        <w:name w:val="CCD489C19B00403BB9DBEBC487FCE09B"/>
        <w:category>
          <w:name w:val="General"/>
          <w:gallery w:val="placeholder"/>
        </w:category>
        <w:types>
          <w:type w:val="bbPlcHdr"/>
        </w:types>
        <w:behaviors>
          <w:behavior w:val="content"/>
        </w:behaviors>
        <w:guid w:val="{73269851-BAEF-4059-8647-59D04CC8E4F0}"/>
      </w:docPartPr>
      <w:docPartBody>
        <w:p w:rsidR="0094100B" w:rsidRDefault="001756AC" w:rsidP="001756AC">
          <w:pPr>
            <w:pStyle w:val="CCD489C19B00403BB9DBEBC487FCE09B"/>
          </w:pPr>
          <w:r w:rsidRPr="00544E2D">
            <w:rPr>
              <w:rStyle w:val="PlaceholderText"/>
            </w:rPr>
            <w:t>Click or tap here to enter text.</w:t>
          </w:r>
        </w:p>
      </w:docPartBody>
    </w:docPart>
    <w:docPart>
      <w:docPartPr>
        <w:name w:val="59583E0250B349DF8A22166807EC09AA"/>
        <w:category>
          <w:name w:val="General"/>
          <w:gallery w:val="placeholder"/>
        </w:category>
        <w:types>
          <w:type w:val="bbPlcHdr"/>
        </w:types>
        <w:behaviors>
          <w:behavior w:val="content"/>
        </w:behaviors>
        <w:guid w:val="{A94B499E-5947-4EE8-8458-219FF952031D}"/>
      </w:docPartPr>
      <w:docPartBody>
        <w:p w:rsidR="0094100B" w:rsidRDefault="001756AC" w:rsidP="001756AC">
          <w:pPr>
            <w:pStyle w:val="59583E0250B349DF8A22166807EC09AA"/>
          </w:pPr>
          <w:r w:rsidRPr="00544E2D">
            <w:rPr>
              <w:rStyle w:val="PlaceholderText"/>
            </w:rPr>
            <w:t>Click or tap here to enter text.</w:t>
          </w:r>
        </w:p>
      </w:docPartBody>
    </w:docPart>
    <w:docPart>
      <w:docPartPr>
        <w:name w:val="D0D7A69E2424456E86EF8F0B6ACF4A62"/>
        <w:category>
          <w:name w:val="General"/>
          <w:gallery w:val="placeholder"/>
        </w:category>
        <w:types>
          <w:type w:val="bbPlcHdr"/>
        </w:types>
        <w:behaviors>
          <w:behavior w:val="content"/>
        </w:behaviors>
        <w:guid w:val="{703A9A7B-C85F-4DAD-9D1E-B4A60EFCEA0C}"/>
      </w:docPartPr>
      <w:docPartBody>
        <w:p w:rsidR="0094100B" w:rsidRDefault="001756AC" w:rsidP="001756AC">
          <w:pPr>
            <w:pStyle w:val="D0D7A69E2424456E86EF8F0B6ACF4A62"/>
          </w:pPr>
          <w:r w:rsidRPr="00544E2D">
            <w:rPr>
              <w:rStyle w:val="PlaceholderText"/>
            </w:rPr>
            <w:t>Click or tap here to enter text.</w:t>
          </w:r>
        </w:p>
      </w:docPartBody>
    </w:docPart>
    <w:docPart>
      <w:docPartPr>
        <w:name w:val="94CF107415B04CA6829A61BCAAF898F8"/>
        <w:category>
          <w:name w:val="General"/>
          <w:gallery w:val="placeholder"/>
        </w:category>
        <w:types>
          <w:type w:val="bbPlcHdr"/>
        </w:types>
        <w:behaviors>
          <w:behavior w:val="content"/>
        </w:behaviors>
        <w:guid w:val="{BA268CEA-B1F7-4B18-8C52-14E75D439E4F}"/>
      </w:docPartPr>
      <w:docPartBody>
        <w:p w:rsidR="0094100B" w:rsidRDefault="001756AC" w:rsidP="001756AC">
          <w:pPr>
            <w:pStyle w:val="94CF107415B04CA6829A61BCAAF898F8"/>
          </w:pPr>
          <w:r w:rsidRPr="00544E2D">
            <w:rPr>
              <w:rStyle w:val="PlaceholderText"/>
            </w:rPr>
            <w:t>Click or tap here to enter text.</w:t>
          </w:r>
        </w:p>
      </w:docPartBody>
    </w:docPart>
    <w:docPart>
      <w:docPartPr>
        <w:name w:val="14C59B81DF4C412781A0AF4C6003A679"/>
        <w:category>
          <w:name w:val="General"/>
          <w:gallery w:val="placeholder"/>
        </w:category>
        <w:types>
          <w:type w:val="bbPlcHdr"/>
        </w:types>
        <w:behaviors>
          <w:behavior w:val="content"/>
        </w:behaviors>
        <w:guid w:val="{F98F1C3F-05E2-4173-9F67-BC611701C5F8}"/>
      </w:docPartPr>
      <w:docPartBody>
        <w:p w:rsidR="0094100B" w:rsidRDefault="001756AC" w:rsidP="001756AC">
          <w:pPr>
            <w:pStyle w:val="14C59B81DF4C412781A0AF4C6003A679"/>
          </w:pPr>
          <w:r w:rsidRPr="00544E2D">
            <w:rPr>
              <w:rStyle w:val="PlaceholderText"/>
            </w:rPr>
            <w:t>Click or tap here to enter text.</w:t>
          </w:r>
        </w:p>
      </w:docPartBody>
    </w:docPart>
    <w:docPart>
      <w:docPartPr>
        <w:name w:val="C1B76E676CC44D058DD9E95D68C02E16"/>
        <w:category>
          <w:name w:val="General"/>
          <w:gallery w:val="placeholder"/>
        </w:category>
        <w:types>
          <w:type w:val="bbPlcHdr"/>
        </w:types>
        <w:behaviors>
          <w:behavior w:val="content"/>
        </w:behaviors>
        <w:guid w:val="{CAB5CA98-DD51-46FA-99FB-6022C137B312}"/>
      </w:docPartPr>
      <w:docPartBody>
        <w:p w:rsidR="0094100B" w:rsidRDefault="001756AC" w:rsidP="001756AC">
          <w:pPr>
            <w:pStyle w:val="C1B76E676CC44D058DD9E95D68C02E16"/>
          </w:pPr>
          <w:r w:rsidRPr="00544E2D">
            <w:rPr>
              <w:rStyle w:val="PlaceholderText"/>
            </w:rPr>
            <w:t>Click or tap here to enter text.</w:t>
          </w:r>
        </w:p>
      </w:docPartBody>
    </w:docPart>
    <w:docPart>
      <w:docPartPr>
        <w:name w:val="424514CBFB7446449D52E67B57952D7C"/>
        <w:category>
          <w:name w:val="General"/>
          <w:gallery w:val="placeholder"/>
        </w:category>
        <w:types>
          <w:type w:val="bbPlcHdr"/>
        </w:types>
        <w:behaviors>
          <w:behavior w:val="content"/>
        </w:behaviors>
        <w:guid w:val="{4F18B4DE-BB9B-4228-8A99-5E3CD6C4FA4C}"/>
      </w:docPartPr>
      <w:docPartBody>
        <w:p w:rsidR="0094100B" w:rsidRDefault="001756AC" w:rsidP="001756AC">
          <w:pPr>
            <w:pStyle w:val="424514CBFB7446449D52E67B57952D7C"/>
          </w:pPr>
          <w:r w:rsidRPr="00544E2D">
            <w:rPr>
              <w:rStyle w:val="PlaceholderText"/>
            </w:rPr>
            <w:t>Click or tap here to enter text.</w:t>
          </w:r>
        </w:p>
      </w:docPartBody>
    </w:docPart>
    <w:docPart>
      <w:docPartPr>
        <w:name w:val="E1EE802CC0A447D0945C83A99F733866"/>
        <w:category>
          <w:name w:val="General"/>
          <w:gallery w:val="placeholder"/>
        </w:category>
        <w:types>
          <w:type w:val="bbPlcHdr"/>
        </w:types>
        <w:behaviors>
          <w:behavior w:val="content"/>
        </w:behaviors>
        <w:guid w:val="{094F4085-6639-403F-99CB-87EFDC680422}"/>
      </w:docPartPr>
      <w:docPartBody>
        <w:p w:rsidR="0094100B" w:rsidRDefault="001756AC" w:rsidP="001756AC">
          <w:pPr>
            <w:pStyle w:val="E1EE802CC0A447D0945C83A99F733866"/>
          </w:pPr>
          <w:r w:rsidRPr="00544E2D">
            <w:rPr>
              <w:rStyle w:val="PlaceholderText"/>
            </w:rPr>
            <w:t>Click or tap here to enter text.</w:t>
          </w:r>
        </w:p>
      </w:docPartBody>
    </w:docPart>
    <w:docPart>
      <w:docPartPr>
        <w:name w:val="D3A33F2D70FF49A8B21815798E26BD5D"/>
        <w:category>
          <w:name w:val="General"/>
          <w:gallery w:val="placeholder"/>
        </w:category>
        <w:types>
          <w:type w:val="bbPlcHdr"/>
        </w:types>
        <w:behaviors>
          <w:behavior w:val="content"/>
        </w:behaviors>
        <w:guid w:val="{4B55DB5D-7910-4237-8A0F-78F5D5ED659C}"/>
      </w:docPartPr>
      <w:docPartBody>
        <w:p w:rsidR="0094100B" w:rsidRDefault="001756AC" w:rsidP="001756AC">
          <w:pPr>
            <w:pStyle w:val="D3A33F2D70FF49A8B21815798E26BD5D"/>
          </w:pPr>
          <w:r w:rsidRPr="00544E2D">
            <w:rPr>
              <w:rStyle w:val="PlaceholderText"/>
            </w:rPr>
            <w:t>Click or tap here to enter text.</w:t>
          </w:r>
        </w:p>
      </w:docPartBody>
    </w:docPart>
    <w:docPart>
      <w:docPartPr>
        <w:name w:val="06B432EE01AA4486AE3827B6AE110250"/>
        <w:category>
          <w:name w:val="General"/>
          <w:gallery w:val="placeholder"/>
        </w:category>
        <w:types>
          <w:type w:val="bbPlcHdr"/>
        </w:types>
        <w:behaviors>
          <w:behavior w:val="content"/>
        </w:behaviors>
        <w:guid w:val="{0079E1DD-1CF1-4B84-B810-75799444D49B}"/>
      </w:docPartPr>
      <w:docPartBody>
        <w:p w:rsidR="0094100B" w:rsidRDefault="001756AC" w:rsidP="001756AC">
          <w:pPr>
            <w:pStyle w:val="06B432EE01AA4486AE3827B6AE110250"/>
          </w:pPr>
          <w:r w:rsidRPr="00544E2D">
            <w:rPr>
              <w:rStyle w:val="PlaceholderText"/>
            </w:rPr>
            <w:t>Click or tap here to enter text.</w:t>
          </w:r>
        </w:p>
      </w:docPartBody>
    </w:docPart>
    <w:docPart>
      <w:docPartPr>
        <w:name w:val="D24568A110BB4B21916A8155A37CFDC7"/>
        <w:category>
          <w:name w:val="General"/>
          <w:gallery w:val="placeholder"/>
        </w:category>
        <w:types>
          <w:type w:val="bbPlcHdr"/>
        </w:types>
        <w:behaviors>
          <w:behavior w:val="content"/>
        </w:behaviors>
        <w:guid w:val="{7AF71557-F52A-48B4-A264-6472F71B2250}"/>
      </w:docPartPr>
      <w:docPartBody>
        <w:p w:rsidR="0094100B" w:rsidRDefault="001756AC" w:rsidP="001756AC">
          <w:pPr>
            <w:pStyle w:val="D24568A110BB4B21916A8155A37CFDC7"/>
          </w:pPr>
          <w:r w:rsidRPr="00544E2D">
            <w:rPr>
              <w:rStyle w:val="PlaceholderText"/>
            </w:rPr>
            <w:t>Click or tap here to enter text.</w:t>
          </w:r>
        </w:p>
      </w:docPartBody>
    </w:docPart>
    <w:docPart>
      <w:docPartPr>
        <w:name w:val="0C1DA1E107FD469096A927DCB1BD6BB7"/>
        <w:category>
          <w:name w:val="General"/>
          <w:gallery w:val="placeholder"/>
        </w:category>
        <w:types>
          <w:type w:val="bbPlcHdr"/>
        </w:types>
        <w:behaviors>
          <w:behavior w:val="content"/>
        </w:behaviors>
        <w:guid w:val="{871FC2D4-F509-42C5-BC55-2928DC0B95DB}"/>
      </w:docPartPr>
      <w:docPartBody>
        <w:p w:rsidR="0094100B" w:rsidRDefault="001756AC" w:rsidP="001756AC">
          <w:pPr>
            <w:pStyle w:val="0C1DA1E107FD469096A927DCB1BD6BB7"/>
          </w:pPr>
          <w:r w:rsidRPr="00544E2D">
            <w:rPr>
              <w:rStyle w:val="PlaceholderText"/>
            </w:rPr>
            <w:t>Click or tap here to enter text.</w:t>
          </w:r>
        </w:p>
      </w:docPartBody>
    </w:docPart>
    <w:docPart>
      <w:docPartPr>
        <w:name w:val="F0974BBB9B15441F9288F97FB2C2A848"/>
        <w:category>
          <w:name w:val="General"/>
          <w:gallery w:val="placeholder"/>
        </w:category>
        <w:types>
          <w:type w:val="bbPlcHdr"/>
        </w:types>
        <w:behaviors>
          <w:behavior w:val="content"/>
        </w:behaviors>
        <w:guid w:val="{42D03BE5-AC7E-40B6-AAC1-AF6775B5C1E6}"/>
      </w:docPartPr>
      <w:docPartBody>
        <w:p w:rsidR="0094100B" w:rsidRDefault="001756AC" w:rsidP="001756AC">
          <w:pPr>
            <w:pStyle w:val="F0974BBB9B15441F9288F97FB2C2A848"/>
          </w:pPr>
          <w:r w:rsidRPr="00544E2D">
            <w:rPr>
              <w:rStyle w:val="PlaceholderText"/>
            </w:rPr>
            <w:t>Click or tap here to enter text.</w:t>
          </w:r>
        </w:p>
      </w:docPartBody>
    </w:docPart>
    <w:docPart>
      <w:docPartPr>
        <w:name w:val="CC8E9F06F71B496AA98FF11B67A9CAF8"/>
        <w:category>
          <w:name w:val="General"/>
          <w:gallery w:val="placeholder"/>
        </w:category>
        <w:types>
          <w:type w:val="bbPlcHdr"/>
        </w:types>
        <w:behaviors>
          <w:behavior w:val="content"/>
        </w:behaviors>
        <w:guid w:val="{D7B5E280-8754-4D7D-836F-4CB29FCCD690}"/>
      </w:docPartPr>
      <w:docPartBody>
        <w:p w:rsidR="0094100B" w:rsidRDefault="001756AC" w:rsidP="001756AC">
          <w:pPr>
            <w:pStyle w:val="CC8E9F06F71B496AA98FF11B67A9CAF8"/>
          </w:pPr>
          <w:r w:rsidRPr="00544E2D">
            <w:rPr>
              <w:rStyle w:val="PlaceholderText"/>
            </w:rPr>
            <w:t>Click or tap here to enter text.</w:t>
          </w:r>
        </w:p>
      </w:docPartBody>
    </w:docPart>
    <w:docPart>
      <w:docPartPr>
        <w:name w:val="7A1D9D0473AB4CB0AB8A475522F2D405"/>
        <w:category>
          <w:name w:val="General"/>
          <w:gallery w:val="placeholder"/>
        </w:category>
        <w:types>
          <w:type w:val="bbPlcHdr"/>
        </w:types>
        <w:behaviors>
          <w:behavior w:val="content"/>
        </w:behaviors>
        <w:guid w:val="{F9714E5B-9982-4D2E-BACE-619295DBAF5C}"/>
      </w:docPartPr>
      <w:docPartBody>
        <w:p w:rsidR="0094100B" w:rsidRDefault="001756AC" w:rsidP="001756AC">
          <w:pPr>
            <w:pStyle w:val="7A1D9D0473AB4CB0AB8A475522F2D405"/>
          </w:pPr>
          <w:r w:rsidRPr="00A81741">
            <w:rPr>
              <w:rStyle w:val="PlaceholderText"/>
            </w:rPr>
            <w:t>Click or tap here to enter text.</w:t>
          </w:r>
        </w:p>
      </w:docPartBody>
    </w:docPart>
    <w:docPart>
      <w:docPartPr>
        <w:name w:val="493796EDE12B407F9E8B23FA3A14E61D"/>
        <w:category>
          <w:name w:val="General"/>
          <w:gallery w:val="placeholder"/>
        </w:category>
        <w:types>
          <w:type w:val="bbPlcHdr"/>
        </w:types>
        <w:behaviors>
          <w:behavior w:val="content"/>
        </w:behaviors>
        <w:guid w:val="{09CCC86A-1B23-4680-873F-282922D8FAA2}"/>
      </w:docPartPr>
      <w:docPartBody>
        <w:p w:rsidR="0094100B" w:rsidRDefault="001756AC" w:rsidP="001756AC">
          <w:pPr>
            <w:pStyle w:val="493796EDE12B407F9E8B23FA3A14E61D"/>
          </w:pPr>
          <w:r w:rsidRPr="00544E2D">
            <w:rPr>
              <w:rStyle w:val="PlaceholderText"/>
            </w:rPr>
            <w:t>Click or tap here to enter text.</w:t>
          </w:r>
        </w:p>
      </w:docPartBody>
    </w:docPart>
    <w:docPart>
      <w:docPartPr>
        <w:name w:val="FC78E5169A06433381E660A1DE8D4DCE"/>
        <w:category>
          <w:name w:val="General"/>
          <w:gallery w:val="placeholder"/>
        </w:category>
        <w:types>
          <w:type w:val="bbPlcHdr"/>
        </w:types>
        <w:behaviors>
          <w:behavior w:val="content"/>
        </w:behaviors>
        <w:guid w:val="{69DF0AF2-FC8F-4C14-8160-F6CD5C236D14}"/>
      </w:docPartPr>
      <w:docPartBody>
        <w:p w:rsidR="0094100B" w:rsidRDefault="001756AC" w:rsidP="001756AC">
          <w:pPr>
            <w:pStyle w:val="FC78E5169A06433381E660A1DE8D4DCE"/>
          </w:pPr>
          <w:r w:rsidRPr="00544E2D">
            <w:rPr>
              <w:rStyle w:val="PlaceholderText"/>
            </w:rPr>
            <w:t>Click or tap here to enter text.</w:t>
          </w:r>
        </w:p>
      </w:docPartBody>
    </w:docPart>
    <w:docPart>
      <w:docPartPr>
        <w:name w:val="A91B464877CC4A6A92A4ECB2D0202EEF"/>
        <w:category>
          <w:name w:val="General"/>
          <w:gallery w:val="placeholder"/>
        </w:category>
        <w:types>
          <w:type w:val="bbPlcHdr"/>
        </w:types>
        <w:behaviors>
          <w:behavior w:val="content"/>
        </w:behaviors>
        <w:guid w:val="{9C88B072-9D59-45C6-8AC8-22B4A4E3402C}"/>
      </w:docPartPr>
      <w:docPartBody>
        <w:p w:rsidR="0094100B" w:rsidRDefault="001756AC" w:rsidP="001756AC">
          <w:pPr>
            <w:pStyle w:val="A91B464877CC4A6A92A4ECB2D0202EEF"/>
          </w:pPr>
          <w:r w:rsidRPr="00544E2D">
            <w:rPr>
              <w:rStyle w:val="PlaceholderText"/>
            </w:rPr>
            <w:t>Click or tap here to enter text.</w:t>
          </w:r>
        </w:p>
      </w:docPartBody>
    </w:docPart>
    <w:docPart>
      <w:docPartPr>
        <w:name w:val="20C86FFC8D8947B9B54853F6EEA6470B"/>
        <w:category>
          <w:name w:val="General"/>
          <w:gallery w:val="placeholder"/>
        </w:category>
        <w:types>
          <w:type w:val="bbPlcHdr"/>
        </w:types>
        <w:behaviors>
          <w:behavior w:val="content"/>
        </w:behaviors>
        <w:guid w:val="{4B630BD3-F2DD-4D1C-B0A6-6F51189EFA6A}"/>
      </w:docPartPr>
      <w:docPartBody>
        <w:p w:rsidR="0094100B" w:rsidRDefault="001756AC" w:rsidP="001756AC">
          <w:pPr>
            <w:pStyle w:val="20C86FFC8D8947B9B54853F6EEA6470B"/>
          </w:pPr>
          <w:r w:rsidRPr="00544E2D">
            <w:rPr>
              <w:rStyle w:val="PlaceholderText"/>
            </w:rPr>
            <w:t>Click or tap here to enter text.</w:t>
          </w:r>
        </w:p>
      </w:docPartBody>
    </w:docPart>
    <w:docPart>
      <w:docPartPr>
        <w:name w:val="4E457282F2CA44E783F7B85DED94DDAD"/>
        <w:category>
          <w:name w:val="General"/>
          <w:gallery w:val="placeholder"/>
        </w:category>
        <w:types>
          <w:type w:val="bbPlcHdr"/>
        </w:types>
        <w:behaviors>
          <w:behavior w:val="content"/>
        </w:behaviors>
        <w:guid w:val="{1142E55B-EA46-4DFF-818D-CB3ED1A61F68}"/>
      </w:docPartPr>
      <w:docPartBody>
        <w:p w:rsidR="0094100B" w:rsidRDefault="001756AC" w:rsidP="001756AC">
          <w:pPr>
            <w:pStyle w:val="4E457282F2CA44E783F7B85DED94DDAD"/>
          </w:pPr>
          <w:r w:rsidRPr="00544E2D">
            <w:rPr>
              <w:rStyle w:val="PlaceholderText"/>
            </w:rPr>
            <w:t>Click or tap here to enter text.</w:t>
          </w:r>
        </w:p>
      </w:docPartBody>
    </w:docPart>
    <w:docPart>
      <w:docPartPr>
        <w:name w:val="ECB8EE7E5E424332BDA099D6CC025008"/>
        <w:category>
          <w:name w:val="General"/>
          <w:gallery w:val="placeholder"/>
        </w:category>
        <w:types>
          <w:type w:val="bbPlcHdr"/>
        </w:types>
        <w:behaviors>
          <w:behavior w:val="content"/>
        </w:behaviors>
        <w:guid w:val="{86437B57-407C-46F3-B382-B8D98C4B3745}"/>
      </w:docPartPr>
      <w:docPartBody>
        <w:p w:rsidR="0094100B" w:rsidRDefault="001756AC" w:rsidP="001756AC">
          <w:pPr>
            <w:pStyle w:val="ECB8EE7E5E424332BDA099D6CC025008"/>
          </w:pPr>
          <w:r w:rsidRPr="00697ECE">
            <w:rPr>
              <w:rStyle w:val="PlaceholderText"/>
            </w:rPr>
            <w:t>Click or tap here to enter text.</w:t>
          </w:r>
        </w:p>
      </w:docPartBody>
    </w:docPart>
    <w:docPart>
      <w:docPartPr>
        <w:name w:val="ED0DB22C47D54D5FA56F5383E57E80A1"/>
        <w:category>
          <w:name w:val="General"/>
          <w:gallery w:val="placeholder"/>
        </w:category>
        <w:types>
          <w:type w:val="bbPlcHdr"/>
        </w:types>
        <w:behaviors>
          <w:behavior w:val="content"/>
        </w:behaviors>
        <w:guid w:val="{53F8AEC3-00DB-4449-B226-B4AC43E76023}"/>
      </w:docPartPr>
      <w:docPartBody>
        <w:p w:rsidR="0094100B" w:rsidRDefault="001756AC" w:rsidP="001756AC">
          <w:pPr>
            <w:pStyle w:val="ED0DB22C47D54D5FA56F5383E57E80A1"/>
          </w:pPr>
          <w:r w:rsidRPr="00697ECE">
            <w:rPr>
              <w:rStyle w:val="PlaceholderText"/>
            </w:rPr>
            <w:t>Click or tap here to enter text.</w:t>
          </w:r>
        </w:p>
      </w:docPartBody>
    </w:docPart>
    <w:docPart>
      <w:docPartPr>
        <w:name w:val="0D67343F3DB84A3BA05C09D2128B5D46"/>
        <w:category>
          <w:name w:val="General"/>
          <w:gallery w:val="placeholder"/>
        </w:category>
        <w:types>
          <w:type w:val="bbPlcHdr"/>
        </w:types>
        <w:behaviors>
          <w:behavior w:val="content"/>
        </w:behaviors>
        <w:guid w:val="{B3DB4311-23D8-4A07-9D5C-9E861AB5ADF0}"/>
      </w:docPartPr>
      <w:docPartBody>
        <w:p w:rsidR="0094100B" w:rsidRDefault="001756AC" w:rsidP="001756AC">
          <w:pPr>
            <w:pStyle w:val="0D67343F3DB84A3BA05C09D2128B5D46"/>
          </w:pPr>
          <w:r w:rsidRPr="00697ECE">
            <w:rPr>
              <w:rStyle w:val="PlaceholderText"/>
            </w:rPr>
            <w:t>Click or tap here to enter text.</w:t>
          </w:r>
        </w:p>
      </w:docPartBody>
    </w:docPart>
    <w:docPart>
      <w:docPartPr>
        <w:name w:val="0157652FB0CD485E89577C30710A288E"/>
        <w:category>
          <w:name w:val="General"/>
          <w:gallery w:val="placeholder"/>
        </w:category>
        <w:types>
          <w:type w:val="bbPlcHdr"/>
        </w:types>
        <w:behaviors>
          <w:behavior w:val="content"/>
        </w:behaviors>
        <w:guid w:val="{38B5CB7F-97EA-4645-94C8-35275A13EC38}"/>
      </w:docPartPr>
      <w:docPartBody>
        <w:p w:rsidR="0094100B" w:rsidRDefault="001756AC" w:rsidP="001756AC">
          <w:pPr>
            <w:pStyle w:val="0157652FB0CD485E89577C30710A288E"/>
          </w:pPr>
          <w:r w:rsidRPr="00697ECE">
            <w:rPr>
              <w:rStyle w:val="PlaceholderText"/>
            </w:rPr>
            <w:t>Click or tap here to enter text.</w:t>
          </w:r>
        </w:p>
      </w:docPartBody>
    </w:docPart>
    <w:docPart>
      <w:docPartPr>
        <w:name w:val="D5B252688E004D4EAFDEA71D1484513F"/>
        <w:category>
          <w:name w:val="General"/>
          <w:gallery w:val="placeholder"/>
        </w:category>
        <w:types>
          <w:type w:val="bbPlcHdr"/>
        </w:types>
        <w:behaviors>
          <w:behavior w:val="content"/>
        </w:behaviors>
        <w:guid w:val="{2AA91232-3061-48B8-829D-785A94F10AE5}"/>
      </w:docPartPr>
      <w:docPartBody>
        <w:p w:rsidR="0094100B" w:rsidRDefault="0094100B" w:rsidP="0094100B">
          <w:pPr>
            <w:pStyle w:val="D5B252688E004D4EAFDEA71D1484513F"/>
          </w:pPr>
          <w:r w:rsidRPr="00697ECE">
            <w:rPr>
              <w:rStyle w:val="PlaceholderText"/>
            </w:rPr>
            <w:t>Choose an ite</w:t>
          </w:r>
          <w:r>
            <w:rPr>
              <w:rStyle w:val="PlaceholderText"/>
            </w:rPr>
            <w:t>m</w:t>
          </w:r>
          <w:r w:rsidRPr="00697ECE">
            <w:rPr>
              <w:rStyle w:val="PlaceholderText"/>
            </w:rPr>
            <w:t>.</w:t>
          </w:r>
        </w:p>
      </w:docPartBody>
    </w:docPart>
    <w:docPart>
      <w:docPartPr>
        <w:name w:val="5A1D9013F3E94DEDB486C12BFC6C8958"/>
        <w:category>
          <w:name w:val="General"/>
          <w:gallery w:val="placeholder"/>
        </w:category>
        <w:types>
          <w:type w:val="bbPlcHdr"/>
        </w:types>
        <w:behaviors>
          <w:behavior w:val="content"/>
        </w:behaviors>
        <w:guid w:val="{8754783C-07A1-478E-84A3-E4D29BB9DB48}"/>
      </w:docPartPr>
      <w:docPartBody>
        <w:p w:rsidR="0094100B" w:rsidRDefault="0094100B" w:rsidP="0094100B">
          <w:pPr>
            <w:pStyle w:val="5A1D9013F3E94DEDB486C12BFC6C8958"/>
          </w:pPr>
          <w:r w:rsidRPr="00697ECE">
            <w:rPr>
              <w:rStyle w:val="PlaceholderText"/>
            </w:rPr>
            <w:t>Click or tap here to enter text.</w:t>
          </w:r>
        </w:p>
      </w:docPartBody>
    </w:docPart>
    <w:docPart>
      <w:docPartPr>
        <w:name w:val="0B88364E80014DF395131AEC7B1FA6B4"/>
        <w:category>
          <w:name w:val="General"/>
          <w:gallery w:val="placeholder"/>
        </w:category>
        <w:types>
          <w:type w:val="bbPlcHdr"/>
        </w:types>
        <w:behaviors>
          <w:behavior w:val="content"/>
        </w:behaviors>
        <w:guid w:val="{BA8C7332-98BB-4D20-8250-016DD059E74F}"/>
      </w:docPartPr>
      <w:docPartBody>
        <w:p w:rsidR="0094100B" w:rsidRDefault="0094100B" w:rsidP="0094100B">
          <w:pPr>
            <w:pStyle w:val="0B88364E80014DF395131AEC7B1FA6B4"/>
          </w:pPr>
          <w:r w:rsidRPr="00697ECE">
            <w:rPr>
              <w:rStyle w:val="PlaceholderText"/>
            </w:rPr>
            <w:t>Click or tap here to enter text.</w:t>
          </w:r>
        </w:p>
      </w:docPartBody>
    </w:docPart>
    <w:docPart>
      <w:docPartPr>
        <w:name w:val="645BE5FC324248F7836CB3D6FA82FDE6"/>
        <w:category>
          <w:name w:val="General"/>
          <w:gallery w:val="placeholder"/>
        </w:category>
        <w:types>
          <w:type w:val="bbPlcHdr"/>
        </w:types>
        <w:behaviors>
          <w:behavior w:val="content"/>
        </w:behaviors>
        <w:guid w:val="{6403791E-5DDC-4AA1-AFED-2E807CBAE049}"/>
      </w:docPartPr>
      <w:docPartBody>
        <w:p w:rsidR="0094100B" w:rsidRDefault="0094100B" w:rsidP="0094100B">
          <w:pPr>
            <w:pStyle w:val="645BE5FC324248F7836CB3D6FA82FDE6"/>
          </w:pPr>
          <w:r w:rsidRPr="00697ECE">
            <w:rPr>
              <w:rStyle w:val="PlaceholderText"/>
            </w:rPr>
            <w:t>Click or tap here to enter text.</w:t>
          </w:r>
        </w:p>
      </w:docPartBody>
    </w:docPart>
    <w:docPart>
      <w:docPartPr>
        <w:name w:val="5D1D8684C8734554BDCAD4F979BF30F3"/>
        <w:category>
          <w:name w:val="General"/>
          <w:gallery w:val="placeholder"/>
        </w:category>
        <w:types>
          <w:type w:val="bbPlcHdr"/>
        </w:types>
        <w:behaviors>
          <w:behavior w:val="content"/>
        </w:behaviors>
        <w:guid w:val="{6E554ED0-05E3-4E8C-814D-49F64C9C1529}"/>
      </w:docPartPr>
      <w:docPartBody>
        <w:p w:rsidR="00E17327" w:rsidRDefault="00C35125" w:rsidP="00C35125">
          <w:pPr>
            <w:pStyle w:val="5D1D8684C8734554BDCAD4F979BF30F3"/>
          </w:pPr>
          <w:r w:rsidRPr="00484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ll Sans Nova">
    <w:charset w:val="00"/>
    <w:family w:val="swiss"/>
    <w:pitch w:val="variable"/>
    <w:sig w:usb0="8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27965"/>
    <w:rsid w:val="00041D7E"/>
    <w:rsid w:val="000E68AB"/>
    <w:rsid w:val="001756AC"/>
    <w:rsid w:val="00295A86"/>
    <w:rsid w:val="0059070C"/>
    <w:rsid w:val="006D0086"/>
    <w:rsid w:val="006F039D"/>
    <w:rsid w:val="007E2EAF"/>
    <w:rsid w:val="00801438"/>
    <w:rsid w:val="008069F9"/>
    <w:rsid w:val="008961BE"/>
    <w:rsid w:val="0094100B"/>
    <w:rsid w:val="00B2212E"/>
    <w:rsid w:val="00C35125"/>
    <w:rsid w:val="00D46A56"/>
    <w:rsid w:val="00DF0B4B"/>
    <w:rsid w:val="00E17327"/>
    <w:rsid w:val="00FD3DE0"/>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0A2BE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5125"/>
    <w:rPr>
      <w:color w:val="80808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31D2150A205741DA842CD7B4BB6BCEA2">
    <w:name w:val="31D2150A205741DA842CD7B4BB6BCEA2"/>
    <w:rsid w:val="00027965"/>
    <w:rPr>
      <w:kern w:val="2"/>
      <w:lang w:val="en-US" w:eastAsia="en-US"/>
      <w14:ligatures w14:val="standardContextual"/>
    </w:rPr>
  </w:style>
  <w:style w:type="paragraph" w:customStyle="1" w:styleId="6916B0D597944A0EBCA11EB0B028548D">
    <w:name w:val="6916B0D597944A0EBCA11EB0B028548D"/>
    <w:rsid w:val="00027965"/>
    <w:rPr>
      <w:kern w:val="2"/>
      <w:lang w:val="en-US" w:eastAsia="en-US"/>
      <w14:ligatures w14:val="standardContextual"/>
    </w:rPr>
  </w:style>
  <w:style w:type="paragraph" w:customStyle="1" w:styleId="609DFABDFC2F41D89729F3712B5D709B">
    <w:name w:val="609DFABDFC2F41D89729F3712B5D709B"/>
    <w:rsid w:val="001756AC"/>
    <w:rPr>
      <w:kern w:val="2"/>
      <w:lang w:val="en-US" w:eastAsia="en-US"/>
      <w14:ligatures w14:val="standardContextual"/>
    </w:rPr>
  </w:style>
  <w:style w:type="paragraph" w:customStyle="1" w:styleId="C69CBBE5E33A4D68A0C731F7BF5A1776">
    <w:name w:val="C69CBBE5E33A4D68A0C731F7BF5A1776"/>
    <w:rsid w:val="001756AC"/>
    <w:rPr>
      <w:kern w:val="2"/>
      <w:lang w:val="en-US" w:eastAsia="en-US"/>
      <w14:ligatures w14:val="standardContextual"/>
    </w:rPr>
  </w:style>
  <w:style w:type="paragraph" w:customStyle="1" w:styleId="29791813A3D84C3BA73FA262204096B2">
    <w:name w:val="29791813A3D84C3BA73FA262204096B2"/>
    <w:rsid w:val="001756AC"/>
    <w:rPr>
      <w:kern w:val="2"/>
      <w:lang w:val="en-US" w:eastAsia="en-US"/>
      <w14:ligatures w14:val="standardContextual"/>
    </w:rPr>
  </w:style>
  <w:style w:type="paragraph" w:customStyle="1" w:styleId="AC80F92BC25A4C27B0F3DD8C04414A40">
    <w:name w:val="AC80F92BC25A4C27B0F3DD8C04414A40"/>
    <w:rsid w:val="001756AC"/>
    <w:rPr>
      <w:kern w:val="2"/>
      <w:lang w:val="en-US" w:eastAsia="en-US"/>
      <w14:ligatures w14:val="standardContextual"/>
    </w:rPr>
  </w:style>
  <w:style w:type="paragraph" w:customStyle="1" w:styleId="DAA2F136DA5E4580AF6616ACAB3BE53C">
    <w:name w:val="DAA2F136DA5E4580AF6616ACAB3BE53C"/>
    <w:rsid w:val="001756AC"/>
    <w:rPr>
      <w:kern w:val="2"/>
      <w:lang w:val="en-US" w:eastAsia="en-US"/>
      <w14:ligatures w14:val="standardContextual"/>
    </w:rPr>
  </w:style>
  <w:style w:type="paragraph" w:customStyle="1" w:styleId="260319F4762F451CBCDF3CDFEC100870">
    <w:name w:val="260319F4762F451CBCDF3CDFEC100870"/>
    <w:rsid w:val="001756AC"/>
    <w:rPr>
      <w:kern w:val="2"/>
      <w:lang w:val="en-US" w:eastAsia="en-US"/>
      <w14:ligatures w14:val="standardContextual"/>
    </w:rPr>
  </w:style>
  <w:style w:type="paragraph" w:customStyle="1" w:styleId="6C924E2426A94F779A1F3B7BFA293DEB">
    <w:name w:val="6C924E2426A94F779A1F3B7BFA293DEB"/>
    <w:rsid w:val="001756AC"/>
    <w:rPr>
      <w:kern w:val="2"/>
      <w:lang w:val="en-US" w:eastAsia="en-US"/>
      <w14:ligatures w14:val="standardContextual"/>
    </w:rPr>
  </w:style>
  <w:style w:type="paragraph" w:customStyle="1" w:styleId="92170C45E3284BC2A93A1873802ABFE7">
    <w:name w:val="92170C45E3284BC2A93A1873802ABFE7"/>
    <w:rsid w:val="001756AC"/>
    <w:rPr>
      <w:kern w:val="2"/>
      <w:lang w:val="en-US" w:eastAsia="en-US"/>
      <w14:ligatures w14:val="standardContextual"/>
    </w:rPr>
  </w:style>
  <w:style w:type="paragraph" w:customStyle="1" w:styleId="82D165230B03412A9A870F2F575E3693">
    <w:name w:val="82D165230B03412A9A870F2F575E3693"/>
    <w:rsid w:val="001756AC"/>
    <w:rPr>
      <w:kern w:val="2"/>
      <w:lang w:val="en-US" w:eastAsia="en-US"/>
      <w14:ligatures w14:val="standardContextual"/>
    </w:rPr>
  </w:style>
  <w:style w:type="paragraph" w:customStyle="1" w:styleId="E1356AF365844487A975B10EA130EE8B">
    <w:name w:val="E1356AF365844487A975B10EA130EE8B"/>
    <w:rsid w:val="001756AC"/>
    <w:rPr>
      <w:kern w:val="2"/>
      <w:lang w:val="en-US" w:eastAsia="en-US"/>
      <w14:ligatures w14:val="standardContextual"/>
    </w:rPr>
  </w:style>
  <w:style w:type="paragraph" w:customStyle="1" w:styleId="A6672ABFCA6740258CD50CF3C7D117F9">
    <w:name w:val="A6672ABFCA6740258CD50CF3C7D117F9"/>
    <w:rsid w:val="001756AC"/>
    <w:rPr>
      <w:kern w:val="2"/>
      <w:lang w:val="en-US" w:eastAsia="en-US"/>
      <w14:ligatures w14:val="standardContextual"/>
    </w:rPr>
  </w:style>
  <w:style w:type="paragraph" w:customStyle="1" w:styleId="F281F477DAD64B088A32214AE5FC0E27">
    <w:name w:val="F281F477DAD64B088A32214AE5FC0E27"/>
    <w:rsid w:val="001756AC"/>
    <w:rPr>
      <w:kern w:val="2"/>
      <w:lang w:val="en-US" w:eastAsia="en-US"/>
      <w14:ligatures w14:val="standardContextual"/>
    </w:rPr>
  </w:style>
  <w:style w:type="paragraph" w:customStyle="1" w:styleId="41ADA807E44B4DA7A35A234E7579B089">
    <w:name w:val="41ADA807E44B4DA7A35A234E7579B089"/>
    <w:rsid w:val="001756AC"/>
    <w:rPr>
      <w:kern w:val="2"/>
      <w:lang w:val="en-US" w:eastAsia="en-US"/>
      <w14:ligatures w14:val="standardContextual"/>
    </w:rPr>
  </w:style>
  <w:style w:type="paragraph" w:customStyle="1" w:styleId="CC86CACCE0AA4C3A963B9BF30F45BC22">
    <w:name w:val="CC86CACCE0AA4C3A963B9BF30F45BC22"/>
    <w:rsid w:val="001756AC"/>
    <w:rPr>
      <w:kern w:val="2"/>
      <w:lang w:val="en-US" w:eastAsia="en-US"/>
      <w14:ligatures w14:val="standardContextual"/>
    </w:rPr>
  </w:style>
  <w:style w:type="paragraph" w:customStyle="1" w:styleId="11151FAB9A49412287D43F125AD61386">
    <w:name w:val="11151FAB9A49412287D43F125AD61386"/>
    <w:rsid w:val="001756AC"/>
    <w:rPr>
      <w:kern w:val="2"/>
      <w:lang w:val="en-US" w:eastAsia="en-US"/>
      <w14:ligatures w14:val="standardContextual"/>
    </w:rPr>
  </w:style>
  <w:style w:type="paragraph" w:customStyle="1" w:styleId="CCD489C19B00403BB9DBEBC487FCE09B">
    <w:name w:val="CCD489C19B00403BB9DBEBC487FCE09B"/>
    <w:rsid w:val="001756AC"/>
    <w:rPr>
      <w:kern w:val="2"/>
      <w:lang w:val="en-US" w:eastAsia="en-US"/>
      <w14:ligatures w14:val="standardContextual"/>
    </w:rPr>
  </w:style>
  <w:style w:type="paragraph" w:customStyle="1" w:styleId="59583E0250B349DF8A22166807EC09AA">
    <w:name w:val="59583E0250B349DF8A22166807EC09AA"/>
    <w:rsid w:val="001756AC"/>
    <w:rPr>
      <w:kern w:val="2"/>
      <w:lang w:val="en-US" w:eastAsia="en-US"/>
      <w14:ligatures w14:val="standardContextual"/>
    </w:rPr>
  </w:style>
  <w:style w:type="paragraph" w:customStyle="1" w:styleId="D0D7A69E2424456E86EF8F0B6ACF4A62">
    <w:name w:val="D0D7A69E2424456E86EF8F0B6ACF4A62"/>
    <w:rsid w:val="001756AC"/>
    <w:rPr>
      <w:kern w:val="2"/>
      <w:lang w:val="en-US" w:eastAsia="en-US"/>
      <w14:ligatures w14:val="standardContextual"/>
    </w:rPr>
  </w:style>
  <w:style w:type="paragraph" w:customStyle="1" w:styleId="94CF107415B04CA6829A61BCAAF898F8">
    <w:name w:val="94CF107415B04CA6829A61BCAAF898F8"/>
    <w:rsid w:val="001756AC"/>
    <w:rPr>
      <w:kern w:val="2"/>
      <w:lang w:val="en-US" w:eastAsia="en-US"/>
      <w14:ligatures w14:val="standardContextual"/>
    </w:rPr>
  </w:style>
  <w:style w:type="paragraph" w:customStyle="1" w:styleId="14C59B81DF4C412781A0AF4C6003A679">
    <w:name w:val="14C59B81DF4C412781A0AF4C6003A679"/>
    <w:rsid w:val="001756AC"/>
    <w:rPr>
      <w:kern w:val="2"/>
      <w:lang w:val="en-US" w:eastAsia="en-US"/>
      <w14:ligatures w14:val="standardContextual"/>
    </w:rPr>
  </w:style>
  <w:style w:type="paragraph" w:customStyle="1" w:styleId="C1B76E676CC44D058DD9E95D68C02E16">
    <w:name w:val="C1B76E676CC44D058DD9E95D68C02E16"/>
    <w:rsid w:val="001756AC"/>
    <w:rPr>
      <w:kern w:val="2"/>
      <w:lang w:val="en-US" w:eastAsia="en-US"/>
      <w14:ligatures w14:val="standardContextual"/>
    </w:rPr>
  </w:style>
  <w:style w:type="paragraph" w:customStyle="1" w:styleId="424514CBFB7446449D52E67B57952D7C">
    <w:name w:val="424514CBFB7446449D52E67B57952D7C"/>
    <w:rsid w:val="001756AC"/>
    <w:rPr>
      <w:kern w:val="2"/>
      <w:lang w:val="en-US" w:eastAsia="en-US"/>
      <w14:ligatures w14:val="standardContextual"/>
    </w:rPr>
  </w:style>
  <w:style w:type="paragraph" w:customStyle="1" w:styleId="E1EE802CC0A447D0945C83A99F733866">
    <w:name w:val="E1EE802CC0A447D0945C83A99F733866"/>
    <w:rsid w:val="001756AC"/>
    <w:rPr>
      <w:kern w:val="2"/>
      <w:lang w:val="en-US" w:eastAsia="en-US"/>
      <w14:ligatures w14:val="standardContextual"/>
    </w:rPr>
  </w:style>
  <w:style w:type="paragraph" w:customStyle="1" w:styleId="D3A33F2D70FF49A8B21815798E26BD5D">
    <w:name w:val="D3A33F2D70FF49A8B21815798E26BD5D"/>
    <w:rsid w:val="001756AC"/>
    <w:rPr>
      <w:kern w:val="2"/>
      <w:lang w:val="en-US" w:eastAsia="en-US"/>
      <w14:ligatures w14:val="standardContextual"/>
    </w:rPr>
  </w:style>
  <w:style w:type="paragraph" w:customStyle="1" w:styleId="06B432EE01AA4486AE3827B6AE110250">
    <w:name w:val="06B432EE01AA4486AE3827B6AE110250"/>
    <w:rsid w:val="001756AC"/>
    <w:rPr>
      <w:kern w:val="2"/>
      <w:lang w:val="en-US" w:eastAsia="en-US"/>
      <w14:ligatures w14:val="standardContextual"/>
    </w:rPr>
  </w:style>
  <w:style w:type="paragraph" w:customStyle="1" w:styleId="D24568A110BB4B21916A8155A37CFDC7">
    <w:name w:val="D24568A110BB4B21916A8155A37CFDC7"/>
    <w:rsid w:val="001756AC"/>
    <w:rPr>
      <w:kern w:val="2"/>
      <w:lang w:val="en-US" w:eastAsia="en-US"/>
      <w14:ligatures w14:val="standardContextual"/>
    </w:rPr>
  </w:style>
  <w:style w:type="paragraph" w:customStyle="1" w:styleId="0C1DA1E107FD469096A927DCB1BD6BB7">
    <w:name w:val="0C1DA1E107FD469096A927DCB1BD6BB7"/>
    <w:rsid w:val="001756AC"/>
    <w:rPr>
      <w:kern w:val="2"/>
      <w:lang w:val="en-US" w:eastAsia="en-US"/>
      <w14:ligatures w14:val="standardContextual"/>
    </w:rPr>
  </w:style>
  <w:style w:type="paragraph" w:customStyle="1" w:styleId="F0974BBB9B15441F9288F97FB2C2A848">
    <w:name w:val="F0974BBB9B15441F9288F97FB2C2A848"/>
    <w:rsid w:val="001756AC"/>
    <w:rPr>
      <w:kern w:val="2"/>
      <w:lang w:val="en-US" w:eastAsia="en-US"/>
      <w14:ligatures w14:val="standardContextual"/>
    </w:rPr>
  </w:style>
  <w:style w:type="paragraph" w:customStyle="1" w:styleId="CC8E9F06F71B496AA98FF11B67A9CAF8">
    <w:name w:val="CC8E9F06F71B496AA98FF11B67A9CAF8"/>
    <w:rsid w:val="001756AC"/>
    <w:rPr>
      <w:kern w:val="2"/>
      <w:lang w:val="en-US" w:eastAsia="en-US"/>
      <w14:ligatures w14:val="standardContextual"/>
    </w:rPr>
  </w:style>
  <w:style w:type="paragraph" w:customStyle="1" w:styleId="7A1D9D0473AB4CB0AB8A475522F2D405">
    <w:name w:val="7A1D9D0473AB4CB0AB8A475522F2D405"/>
    <w:rsid w:val="001756AC"/>
    <w:rPr>
      <w:kern w:val="2"/>
      <w:lang w:val="en-US" w:eastAsia="en-US"/>
      <w14:ligatures w14:val="standardContextual"/>
    </w:rPr>
  </w:style>
  <w:style w:type="paragraph" w:customStyle="1" w:styleId="493796EDE12B407F9E8B23FA3A14E61D">
    <w:name w:val="493796EDE12B407F9E8B23FA3A14E61D"/>
    <w:rsid w:val="001756AC"/>
    <w:rPr>
      <w:kern w:val="2"/>
      <w:lang w:val="en-US" w:eastAsia="en-US"/>
      <w14:ligatures w14:val="standardContextual"/>
    </w:rPr>
  </w:style>
  <w:style w:type="paragraph" w:customStyle="1" w:styleId="FC78E5169A06433381E660A1DE8D4DCE">
    <w:name w:val="FC78E5169A06433381E660A1DE8D4DCE"/>
    <w:rsid w:val="001756AC"/>
    <w:rPr>
      <w:kern w:val="2"/>
      <w:lang w:val="en-US" w:eastAsia="en-US"/>
      <w14:ligatures w14:val="standardContextual"/>
    </w:rPr>
  </w:style>
  <w:style w:type="paragraph" w:customStyle="1" w:styleId="A91B464877CC4A6A92A4ECB2D0202EEF">
    <w:name w:val="A91B464877CC4A6A92A4ECB2D0202EEF"/>
    <w:rsid w:val="001756AC"/>
    <w:rPr>
      <w:kern w:val="2"/>
      <w:lang w:val="en-US" w:eastAsia="en-US"/>
      <w14:ligatures w14:val="standardContextual"/>
    </w:rPr>
  </w:style>
  <w:style w:type="paragraph" w:customStyle="1" w:styleId="20C86FFC8D8947B9B54853F6EEA6470B">
    <w:name w:val="20C86FFC8D8947B9B54853F6EEA6470B"/>
    <w:rsid w:val="001756AC"/>
    <w:rPr>
      <w:kern w:val="2"/>
      <w:lang w:val="en-US" w:eastAsia="en-US"/>
      <w14:ligatures w14:val="standardContextual"/>
    </w:rPr>
  </w:style>
  <w:style w:type="paragraph" w:customStyle="1" w:styleId="4E457282F2CA44E783F7B85DED94DDAD">
    <w:name w:val="4E457282F2CA44E783F7B85DED94DDAD"/>
    <w:rsid w:val="001756AC"/>
    <w:rPr>
      <w:kern w:val="2"/>
      <w:lang w:val="en-US" w:eastAsia="en-US"/>
      <w14:ligatures w14:val="standardContextual"/>
    </w:rPr>
  </w:style>
  <w:style w:type="paragraph" w:customStyle="1" w:styleId="896EE1821E8F415491F8BFFFA2B190D1">
    <w:name w:val="896EE1821E8F415491F8BFFFA2B190D1"/>
    <w:rsid w:val="001756AC"/>
    <w:rPr>
      <w:kern w:val="2"/>
      <w:lang w:val="en-US" w:eastAsia="en-US"/>
      <w14:ligatures w14:val="standardContextual"/>
    </w:rPr>
  </w:style>
  <w:style w:type="paragraph" w:customStyle="1" w:styleId="ECB8EE7E5E424332BDA099D6CC025008">
    <w:name w:val="ECB8EE7E5E424332BDA099D6CC025008"/>
    <w:rsid w:val="001756AC"/>
    <w:rPr>
      <w:kern w:val="2"/>
      <w:lang w:val="en-US" w:eastAsia="en-US"/>
      <w14:ligatures w14:val="standardContextual"/>
    </w:rPr>
  </w:style>
  <w:style w:type="paragraph" w:customStyle="1" w:styleId="ED0DB22C47D54D5FA56F5383E57E80A1">
    <w:name w:val="ED0DB22C47D54D5FA56F5383E57E80A1"/>
    <w:rsid w:val="001756AC"/>
    <w:rPr>
      <w:kern w:val="2"/>
      <w:lang w:val="en-US" w:eastAsia="en-US"/>
      <w14:ligatures w14:val="standardContextual"/>
    </w:rPr>
  </w:style>
  <w:style w:type="paragraph" w:customStyle="1" w:styleId="0D67343F3DB84A3BA05C09D2128B5D46">
    <w:name w:val="0D67343F3DB84A3BA05C09D2128B5D46"/>
    <w:rsid w:val="001756AC"/>
    <w:rPr>
      <w:kern w:val="2"/>
      <w:lang w:val="en-US" w:eastAsia="en-US"/>
      <w14:ligatures w14:val="standardContextual"/>
    </w:rPr>
  </w:style>
  <w:style w:type="paragraph" w:customStyle="1" w:styleId="0157652FB0CD485E89577C30710A288E">
    <w:name w:val="0157652FB0CD485E89577C30710A288E"/>
    <w:rsid w:val="001756AC"/>
    <w:rPr>
      <w:kern w:val="2"/>
      <w:lang w:val="en-US" w:eastAsia="en-US"/>
      <w14:ligatures w14:val="standardContextual"/>
    </w:rPr>
  </w:style>
  <w:style w:type="paragraph" w:customStyle="1" w:styleId="D5B252688E004D4EAFDEA71D1484513F">
    <w:name w:val="D5B252688E004D4EAFDEA71D1484513F"/>
    <w:rsid w:val="0094100B"/>
    <w:pPr>
      <w:spacing w:line="278" w:lineRule="auto"/>
    </w:pPr>
    <w:rPr>
      <w:kern w:val="2"/>
      <w:sz w:val="24"/>
      <w:szCs w:val="24"/>
      <w:lang w:val="en-US" w:eastAsia="en-US"/>
      <w14:ligatures w14:val="standardContextual"/>
    </w:rPr>
  </w:style>
  <w:style w:type="paragraph" w:customStyle="1" w:styleId="10B2BE0696C44BBDBA32FBC53A38942A">
    <w:name w:val="10B2BE0696C44BBDBA32FBC53A38942A"/>
    <w:rsid w:val="0094100B"/>
    <w:pPr>
      <w:spacing w:line="278" w:lineRule="auto"/>
    </w:pPr>
    <w:rPr>
      <w:kern w:val="2"/>
      <w:sz w:val="24"/>
      <w:szCs w:val="24"/>
      <w:lang w:val="en-US" w:eastAsia="en-US"/>
      <w14:ligatures w14:val="standardContextual"/>
    </w:rPr>
  </w:style>
  <w:style w:type="paragraph" w:customStyle="1" w:styleId="5A1D9013F3E94DEDB486C12BFC6C8958">
    <w:name w:val="5A1D9013F3E94DEDB486C12BFC6C8958"/>
    <w:rsid w:val="0094100B"/>
    <w:pPr>
      <w:spacing w:line="278" w:lineRule="auto"/>
    </w:pPr>
    <w:rPr>
      <w:kern w:val="2"/>
      <w:sz w:val="24"/>
      <w:szCs w:val="24"/>
      <w:lang w:val="en-US" w:eastAsia="en-US"/>
      <w14:ligatures w14:val="standardContextual"/>
    </w:rPr>
  </w:style>
  <w:style w:type="paragraph" w:customStyle="1" w:styleId="159483F297ED4A3EA7CB7256C0477EE0">
    <w:name w:val="159483F297ED4A3EA7CB7256C0477EE0"/>
    <w:rsid w:val="0094100B"/>
    <w:pPr>
      <w:spacing w:line="278" w:lineRule="auto"/>
    </w:pPr>
    <w:rPr>
      <w:kern w:val="2"/>
      <w:sz w:val="24"/>
      <w:szCs w:val="24"/>
      <w:lang w:val="en-US" w:eastAsia="en-US"/>
      <w14:ligatures w14:val="standardContextual"/>
    </w:rPr>
  </w:style>
  <w:style w:type="paragraph" w:customStyle="1" w:styleId="0B88364E80014DF395131AEC7B1FA6B4">
    <w:name w:val="0B88364E80014DF395131AEC7B1FA6B4"/>
    <w:rsid w:val="0094100B"/>
    <w:pPr>
      <w:spacing w:line="278" w:lineRule="auto"/>
    </w:pPr>
    <w:rPr>
      <w:kern w:val="2"/>
      <w:sz w:val="24"/>
      <w:szCs w:val="24"/>
      <w:lang w:val="en-US" w:eastAsia="en-US"/>
      <w14:ligatures w14:val="standardContextual"/>
    </w:rPr>
  </w:style>
  <w:style w:type="paragraph" w:customStyle="1" w:styleId="645BE5FC324248F7836CB3D6FA82FDE6">
    <w:name w:val="645BE5FC324248F7836CB3D6FA82FDE6"/>
    <w:rsid w:val="0094100B"/>
    <w:pPr>
      <w:spacing w:line="278" w:lineRule="auto"/>
    </w:pPr>
    <w:rPr>
      <w:kern w:val="2"/>
      <w:sz w:val="24"/>
      <w:szCs w:val="24"/>
      <w:lang w:val="en-US" w:eastAsia="en-US"/>
      <w14:ligatures w14:val="standardContextual"/>
    </w:rPr>
  </w:style>
  <w:style w:type="paragraph" w:customStyle="1" w:styleId="5D1D8684C8734554BDCAD4F979BF30F3">
    <w:name w:val="5D1D8684C8734554BDCAD4F979BF30F3"/>
    <w:rsid w:val="00C35125"/>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B6E530A5AE847BE59A1E7AF3CD724" ma:contentTypeVersion="20" ma:contentTypeDescription="Create a new document." ma:contentTypeScope="" ma:versionID="484a5ee1f90859dba344a02bee298932">
  <xsd:schema xmlns:xsd="http://www.w3.org/2001/XMLSchema" xmlns:xs="http://www.w3.org/2001/XMLSchema" xmlns:p="http://schemas.microsoft.com/office/2006/metadata/properties" xmlns:ns1="http://schemas.microsoft.com/sharepoint/v3" xmlns:ns2="b3e4e753-bd5c-441a-b5eb-323299a31a01" xmlns:ns3="01ed52fe-1fbc-4215-96fe-55a81dc93257" targetNamespace="http://schemas.microsoft.com/office/2006/metadata/properties" ma:root="true" ma:fieldsID="15611f1aa4d90c935b0271ab5be6c0f3" ns1:_="" ns2:_="" ns3:_="">
    <xsd:import namespace="http://schemas.microsoft.com/sharepoint/v3"/>
    <xsd:import namespace="b3e4e753-bd5c-441a-b5eb-323299a31a01"/>
    <xsd:import namespace="01ed52fe-1fbc-4215-96fe-55a81dc93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1:_ip_UnifiedCompliancePolicyProperties" minOccurs="0"/>
                <xsd:element ref="ns1:_ip_UnifiedCompliancePolicyUIAc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4e753-bd5c-441a-b5eb-323299a31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52fe-1fbc-4215-96fe-55a81dc93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31b02e-6808-410e-85c4-e6bdfd1964d0}" ma:internalName="TaxCatchAll" ma:showField="CatchAllData" ma:web="01ed52fe-1fbc-4215-96fe-55a81dc93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1ed52fe-1fbc-4215-96fe-55a81dc93257" xsi:nil="true"/>
    <lcf76f155ced4ddcb4097134ff3c332f xmlns="b3e4e753-bd5c-441a-b5eb-323299a31a0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7E4C-A729-4DE2-8CE7-AE5DCEE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4e753-bd5c-441a-b5eb-323299a31a01"/>
    <ds:schemaRef ds:uri="01ed52fe-1fbc-4215-96fe-55a81dc93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http://schemas.microsoft.com/sharepoint/v3"/>
    <ds:schemaRef ds:uri="01ed52fe-1fbc-4215-96fe-55a81dc93257"/>
    <ds:schemaRef ds:uri="b3e4e753-bd5c-441a-b5eb-323299a31a01"/>
  </ds:schemaRefs>
</ds:datastoreItem>
</file>

<file path=customXml/itemProps5.xml><?xml version="1.0" encoding="utf-8"?>
<ds:datastoreItem xmlns:ds="http://schemas.openxmlformats.org/officeDocument/2006/customXml" ds:itemID="{06FFFE40-2039-442F-8328-B130313C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17131</Words>
  <Characters>97647</Characters>
  <Application>Microsoft Office Word</Application>
  <DocSecurity>0</DocSecurity>
  <Lines>813</Lines>
  <Paragraphs>229</Paragraphs>
  <ScaleCrop>false</ScaleCrop>
  <Company/>
  <LinksUpToDate>false</LinksUpToDate>
  <CharactersWithSpaces>114549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MCCORMACK Michael</cp:lastModifiedBy>
  <cp:revision>15</cp:revision>
  <cp:lastPrinted>2024-03-08T08:38:00Z</cp:lastPrinted>
  <dcterms:created xsi:type="dcterms:W3CDTF">2024-02-22T21:19:00Z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0x010100FFEB6E530A5AE847BE59A1E7AF3CD724</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