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D8BC1" w14:textId="77777777" w:rsidR="00CE720F" w:rsidRPr="00424DC4" w:rsidRDefault="00CE720F" w:rsidP="00CE720F">
      <w:pPr>
        <w:autoSpaceDE w:val="0"/>
        <w:autoSpaceDN w:val="0"/>
        <w:adjustRightInd w:val="0"/>
        <w:rPr>
          <w:rFonts w:cstheme="minorHAnsi"/>
          <w:color w:val="000000"/>
          <w:rPrChange w:id="0" w:author="Sofyen Khalfaoui" w:date="2020-10-14T18:52:00Z">
            <w:rPr>
              <w:rFonts w:ascii="Calibri" w:hAnsi="Calibri" w:cs="Calibri"/>
              <w:color w:val="000000"/>
            </w:rPr>
          </w:rPrChange>
        </w:rPr>
      </w:pPr>
    </w:p>
    <w:p w14:paraId="3AC74D45" w14:textId="77777777" w:rsidR="00CE720F" w:rsidRPr="00424DC4" w:rsidRDefault="00FB0A27" w:rsidP="00CE720F">
      <w:pPr>
        <w:jc w:val="both"/>
        <w:rPr>
          <w:rFonts w:cstheme="minorHAnsi"/>
          <w:b/>
          <w:bCs/>
          <w:color w:val="000000"/>
          <w:sz w:val="28"/>
          <w:szCs w:val="28"/>
          <w:lang w:val="fr-BE"/>
          <w:rPrChange w:id="1" w:author="Sofyen Khalfaoui" w:date="2020-10-14T18:52:00Z">
            <w:rPr>
              <w:rFonts w:ascii="Calibri" w:hAnsi="Calibri" w:cs="Calibri"/>
              <w:b/>
              <w:bCs/>
              <w:color w:val="000000"/>
              <w:sz w:val="28"/>
              <w:szCs w:val="28"/>
              <w:lang w:val="fr-BE"/>
            </w:rPr>
          </w:rPrChange>
        </w:rPr>
      </w:pPr>
      <w:r w:rsidRPr="00424DC4">
        <w:rPr>
          <w:rFonts w:cstheme="minorHAnsi"/>
          <w:b/>
          <w:bCs/>
          <w:color w:val="000000"/>
          <w:sz w:val="28"/>
          <w:szCs w:val="28"/>
          <w:lang w:val="fr-BE"/>
          <w:rPrChange w:id="2" w:author="Sofyen Khalfaoui" w:date="2020-10-14T18:52:00Z">
            <w:rPr>
              <w:rFonts w:ascii="Calibri" w:hAnsi="Calibri" w:cs="Calibri"/>
              <w:b/>
              <w:bCs/>
              <w:color w:val="000000"/>
              <w:sz w:val="28"/>
              <w:szCs w:val="28"/>
              <w:lang w:val="fr-BE"/>
            </w:rPr>
          </w:rPrChange>
        </w:rPr>
        <w:t xml:space="preserve">IOM - </w:t>
      </w:r>
      <w:r w:rsidR="00CE720F" w:rsidRPr="00424DC4">
        <w:rPr>
          <w:rFonts w:cstheme="minorHAnsi"/>
          <w:b/>
          <w:bCs/>
          <w:color w:val="000000"/>
          <w:sz w:val="28"/>
          <w:szCs w:val="28"/>
          <w:lang w:val="fr-BE"/>
          <w:rPrChange w:id="3" w:author="Sofyen Khalfaoui" w:date="2020-10-14T18:52:00Z">
            <w:rPr>
              <w:rFonts w:ascii="Calibri" w:hAnsi="Calibri" w:cs="Calibri"/>
              <w:b/>
              <w:bCs/>
              <w:color w:val="000000"/>
              <w:sz w:val="28"/>
              <w:szCs w:val="28"/>
              <w:lang w:val="fr-BE"/>
            </w:rPr>
          </w:rPrChange>
        </w:rPr>
        <w:t>International Dialogue on Migration 2020</w:t>
      </w:r>
    </w:p>
    <w:p w14:paraId="0AEC27F6" w14:textId="77777777" w:rsidR="00CE720F" w:rsidRPr="00424DC4" w:rsidRDefault="00CE720F" w:rsidP="00CE720F">
      <w:pPr>
        <w:jc w:val="both"/>
        <w:rPr>
          <w:rFonts w:cstheme="minorHAnsi"/>
          <w:b/>
          <w:bCs/>
          <w:i/>
          <w:color w:val="000000"/>
          <w:sz w:val="28"/>
          <w:szCs w:val="28"/>
          <w:rPrChange w:id="4" w:author="Sofyen Khalfaoui" w:date="2020-10-14T18:52:00Z">
            <w:rPr>
              <w:rFonts w:ascii="Calibri" w:hAnsi="Calibri" w:cs="Calibri"/>
              <w:b/>
              <w:bCs/>
              <w:i/>
              <w:color w:val="000000"/>
              <w:sz w:val="28"/>
              <w:szCs w:val="28"/>
            </w:rPr>
          </w:rPrChange>
        </w:rPr>
      </w:pPr>
      <w:r w:rsidRPr="00424DC4">
        <w:rPr>
          <w:rFonts w:cstheme="minorHAnsi"/>
          <w:b/>
          <w:bCs/>
          <w:i/>
          <w:color w:val="000000"/>
          <w:sz w:val="28"/>
          <w:szCs w:val="28"/>
          <w:rPrChange w:id="5" w:author="Sofyen Khalfaoui" w:date="2020-10-14T18:52:00Z">
            <w:rPr>
              <w:rFonts w:ascii="Calibri" w:hAnsi="Calibri" w:cs="Calibri"/>
              <w:b/>
              <w:bCs/>
              <w:i/>
              <w:color w:val="000000"/>
              <w:sz w:val="28"/>
              <w:szCs w:val="28"/>
            </w:rPr>
          </w:rPrChange>
        </w:rPr>
        <w:t>Save the Children’s statement</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CE720F" w:rsidRPr="00424DC4" w14:paraId="5D22FADF" w14:textId="77777777" w:rsidTr="00CE720F">
        <w:trPr>
          <w:trHeight w:val="153"/>
        </w:trPr>
        <w:tc>
          <w:tcPr>
            <w:tcW w:w="12240" w:type="dxa"/>
          </w:tcPr>
          <w:p w14:paraId="20C5BE51" w14:textId="77777777" w:rsidR="00CE720F" w:rsidRPr="00424DC4" w:rsidRDefault="00CE720F" w:rsidP="00CE720F">
            <w:pPr>
              <w:autoSpaceDE w:val="0"/>
              <w:autoSpaceDN w:val="0"/>
              <w:adjustRightInd w:val="0"/>
              <w:rPr>
                <w:rFonts w:cstheme="minorHAnsi"/>
                <w:b/>
                <w:bCs/>
                <w:i/>
                <w:color w:val="000000"/>
                <w:sz w:val="28"/>
                <w:szCs w:val="28"/>
                <w:rPrChange w:id="6" w:author="Sofyen Khalfaoui" w:date="2020-10-14T18:52:00Z">
                  <w:rPr>
                    <w:rFonts w:ascii="Calibri" w:hAnsi="Calibri" w:cs="Calibri"/>
                    <w:b/>
                    <w:bCs/>
                    <w:i/>
                    <w:color w:val="000000"/>
                    <w:sz w:val="28"/>
                    <w:szCs w:val="28"/>
                  </w:rPr>
                </w:rPrChange>
              </w:rPr>
            </w:pPr>
            <w:r w:rsidRPr="00424DC4">
              <w:rPr>
                <w:rFonts w:cstheme="minorHAnsi"/>
                <w:b/>
                <w:bCs/>
                <w:i/>
                <w:color w:val="000000"/>
                <w:sz w:val="28"/>
                <w:szCs w:val="28"/>
                <w:rPrChange w:id="7" w:author="Sofyen Khalfaoui" w:date="2020-10-14T18:52:00Z">
                  <w:rPr>
                    <w:rFonts w:ascii="Calibri" w:hAnsi="Calibri" w:cs="Calibri"/>
                    <w:b/>
                    <w:bCs/>
                    <w:i/>
                    <w:color w:val="000000"/>
                    <w:sz w:val="28"/>
                    <w:szCs w:val="28"/>
                  </w:rPr>
                </w:rPrChange>
              </w:rPr>
              <w:t xml:space="preserve">Panel 2 - Protection of vulnerable migrants during and beyond the COVID-19 crisis </w:t>
            </w:r>
          </w:p>
        </w:tc>
      </w:tr>
    </w:tbl>
    <w:p w14:paraId="21FF27DD" w14:textId="77777777" w:rsidR="00CE720F" w:rsidRPr="00424DC4" w:rsidRDefault="00CE720F" w:rsidP="00CE720F">
      <w:pPr>
        <w:jc w:val="both"/>
        <w:rPr>
          <w:rFonts w:cstheme="minorHAnsi"/>
          <w:sz w:val="22"/>
          <w:szCs w:val="22"/>
          <w:rPrChange w:id="8" w:author="Sofyen Khalfaoui" w:date="2020-10-14T18:52:00Z">
            <w:rPr>
              <w:sz w:val="22"/>
              <w:szCs w:val="22"/>
            </w:rPr>
          </w:rPrChange>
        </w:rPr>
      </w:pPr>
    </w:p>
    <w:p w14:paraId="54A8FD82" w14:textId="77777777" w:rsidR="00CE720F" w:rsidRPr="00424DC4" w:rsidRDefault="00CE720F" w:rsidP="00320B4A">
      <w:pPr>
        <w:jc w:val="both"/>
        <w:rPr>
          <w:rFonts w:cstheme="minorHAnsi"/>
          <w:sz w:val="22"/>
          <w:szCs w:val="22"/>
          <w:rPrChange w:id="9" w:author="Sofyen Khalfaoui" w:date="2020-10-14T18:52:00Z">
            <w:rPr>
              <w:sz w:val="22"/>
              <w:szCs w:val="22"/>
            </w:rPr>
          </w:rPrChange>
        </w:rPr>
      </w:pPr>
    </w:p>
    <w:p w14:paraId="72125537" w14:textId="77777777" w:rsidR="001D40C0" w:rsidRPr="00424DC4" w:rsidRDefault="001D40C0" w:rsidP="00320B4A">
      <w:pPr>
        <w:jc w:val="both"/>
        <w:rPr>
          <w:rFonts w:cstheme="minorHAnsi"/>
          <w:sz w:val="22"/>
          <w:szCs w:val="22"/>
          <w:rPrChange w:id="10" w:author="Sofyen Khalfaoui" w:date="2020-10-14T18:52:00Z">
            <w:rPr>
              <w:sz w:val="22"/>
              <w:szCs w:val="22"/>
            </w:rPr>
          </w:rPrChange>
        </w:rPr>
      </w:pPr>
      <w:r w:rsidRPr="00424DC4">
        <w:rPr>
          <w:rFonts w:cstheme="minorHAnsi"/>
          <w:sz w:val="22"/>
          <w:szCs w:val="22"/>
          <w:rPrChange w:id="11" w:author="Sofyen Khalfaoui" w:date="2020-10-14T18:52:00Z">
            <w:rPr>
              <w:sz w:val="22"/>
              <w:szCs w:val="22"/>
            </w:rPr>
          </w:rPrChange>
        </w:rPr>
        <w:t>In all Save the Children’s operations, we observe that COVID-19 continues to challenge the protection and associated realities of migrant and displaced children and youth in all geographies.</w:t>
      </w:r>
    </w:p>
    <w:p w14:paraId="445C1BE3" w14:textId="77777777" w:rsidR="001D40C0" w:rsidRPr="00424DC4" w:rsidRDefault="001D40C0" w:rsidP="00320B4A">
      <w:pPr>
        <w:jc w:val="both"/>
        <w:rPr>
          <w:rFonts w:cstheme="minorHAnsi"/>
          <w:sz w:val="22"/>
          <w:szCs w:val="22"/>
          <w:rPrChange w:id="12" w:author="Sofyen Khalfaoui" w:date="2020-10-14T18:52:00Z">
            <w:rPr>
              <w:sz w:val="22"/>
              <w:szCs w:val="22"/>
            </w:rPr>
          </w:rPrChange>
        </w:rPr>
      </w:pPr>
    </w:p>
    <w:p w14:paraId="1CA6A584" w14:textId="751483F6" w:rsidR="004B6ABE" w:rsidRPr="00424DC4" w:rsidRDefault="001D40C0" w:rsidP="00683BC0">
      <w:pPr>
        <w:jc w:val="both"/>
        <w:rPr>
          <w:rFonts w:cstheme="minorHAnsi"/>
          <w:sz w:val="22"/>
          <w:szCs w:val="22"/>
          <w:rPrChange w:id="13" w:author="Sofyen Khalfaoui" w:date="2020-10-14T18:52:00Z">
            <w:rPr>
              <w:sz w:val="22"/>
              <w:szCs w:val="22"/>
            </w:rPr>
          </w:rPrChange>
        </w:rPr>
      </w:pPr>
      <w:r w:rsidRPr="00424DC4">
        <w:rPr>
          <w:rFonts w:cstheme="minorHAnsi"/>
          <w:sz w:val="22"/>
          <w:szCs w:val="22"/>
          <w:rPrChange w:id="14" w:author="Sofyen Khalfaoui" w:date="2020-10-14T18:52:00Z">
            <w:rPr>
              <w:sz w:val="22"/>
              <w:szCs w:val="22"/>
            </w:rPr>
          </w:rPrChange>
        </w:rPr>
        <w:t xml:space="preserve">The virus – and </w:t>
      </w:r>
      <w:r w:rsidR="00320B4A" w:rsidRPr="00424DC4">
        <w:rPr>
          <w:rFonts w:cstheme="minorHAnsi"/>
          <w:sz w:val="22"/>
          <w:szCs w:val="22"/>
          <w:rPrChange w:id="15" w:author="Sofyen Khalfaoui" w:date="2020-10-14T18:52:00Z">
            <w:rPr>
              <w:sz w:val="22"/>
              <w:szCs w:val="22"/>
            </w:rPr>
          </w:rPrChange>
        </w:rPr>
        <w:t xml:space="preserve">containment </w:t>
      </w:r>
      <w:r w:rsidRPr="00424DC4">
        <w:rPr>
          <w:rFonts w:cstheme="minorHAnsi"/>
          <w:sz w:val="22"/>
          <w:szCs w:val="22"/>
          <w:rPrChange w:id="16" w:author="Sofyen Khalfaoui" w:date="2020-10-14T18:52:00Z">
            <w:rPr>
              <w:sz w:val="22"/>
              <w:szCs w:val="22"/>
            </w:rPr>
          </w:rPrChange>
        </w:rPr>
        <w:t xml:space="preserve">measures taken by governments to counter its spread - has significantly altered the </w:t>
      </w:r>
      <w:r w:rsidR="005B3D85" w:rsidRPr="00424DC4">
        <w:rPr>
          <w:rFonts w:cstheme="minorHAnsi"/>
          <w:sz w:val="22"/>
          <w:szCs w:val="22"/>
          <w:rPrChange w:id="17" w:author="Sofyen Khalfaoui" w:date="2020-10-14T18:52:00Z">
            <w:rPr>
              <w:sz w:val="22"/>
              <w:szCs w:val="22"/>
            </w:rPr>
          </w:rPrChange>
        </w:rPr>
        <w:t>short</w:t>
      </w:r>
      <w:r w:rsidRPr="00424DC4">
        <w:rPr>
          <w:rFonts w:cstheme="minorHAnsi"/>
          <w:sz w:val="22"/>
          <w:szCs w:val="22"/>
          <w:rPrChange w:id="18" w:author="Sofyen Khalfaoui" w:date="2020-10-14T18:52:00Z">
            <w:rPr>
              <w:sz w:val="22"/>
              <w:szCs w:val="22"/>
            </w:rPr>
          </w:rPrChange>
        </w:rPr>
        <w:t xml:space="preserve"> and longer term perspectives for enhanced protection systems. </w:t>
      </w:r>
      <w:r w:rsidR="00E532FC" w:rsidRPr="00424DC4">
        <w:rPr>
          <w:rFonts w:cstheme="minorHAnsi"/>
          <w:sz w:val="22"/>
          <w:szCs w:val="22"/>
          <w:rPrChange w:id="19" w:author="Sofyen Khalfaoui" w:date="2020-10-14T18:52:00Z">
            <w:rPr>
              <w:sz w:val="22"/>
              <w:szCs w:val="22"/>
            </w:rPr>
          </w:rPrChange>
        </w:rPr>
        <w:t>Migrant families</w:t>
      </w:r>
      <w:r w:rsidR="004B6ABE" w:rsidRPr="00424DC4">
        <w:rPr>
          <w:rFonts w:cstheme="minorHAnsi"/>
          <w:sz w:val="22"/>
          <w:szCs w:val="22"/>
          <w:rPrChange w:id="20" w:author="Sofyen Khalfaoui" w:date="2020-10-14T18:52:00Z">
            <w:rPr>
              <w:sz w:val="22"/>
              <w:szCs w:val="22"/>
            </w:rPr>
          </w:rPrChange>
        </w:rPr>
        <w:t xml:space="preserve"> and displaced children stand out as among the most affected, as borders have </w:t>
      </w:r>
      <w:r w:rsidR="00E532FC" w:rsidRPr="00424DC4">
        <w:rPr>
          <w:rFonts w:cstheme="minorHAnsi"/>
          <w:sz w:val="22"/>
          <w:szCs w:val="22"/>
          <w:rPrChange w:id="21" w:author="Sofyen Khalfaoui" w:date="2020-10-14T18:52:00Z">
            <w:rPr>
              <w:sz w:val="22"/>
              <w:szCs w:val="22"/>
            </w:rPr>
          </w:rPrChange>
        </w:rPr>
        <w:t>closed and t</w:t>
      </w:r>
      <w:r w:rsidR="004B6ABE" w:rsidRPr="00424DC4">
        <w:rPr>
          <w:rFonts w:cstheme="minorHAnsi"/>
          <w:sz w:val="22"/>
          <w:szCs w:val="22"/>
          <w:rPrChange w:id="22" w:author="Sofyen Khalfaoui" w:date="2020-10-14T18:52:00Z">
            <w:rPr>
              <w:sz w:val="22"/>
              <w:szCs w:val="22"/>
            </w:rPr>
          </w:rPrChange>
        </w:rPr>
        <w:t xml:space="preserve">heir journeys put off, </w:t>
      </w:r>
      <w:del w:id="23" w:author="Sofyen Khalfaoui" w:date="2020-10-14T18:19:00Z">
        <w:r w:rsidR="004B6ABE" w:rsidRPr="00424DC4" w:rsidDel="008B750F">
          <w:rPr>
            <w:rFonts w:cstheme="minorHAnsi"/>
            <w:sz w:val="22"/>
            <w:szCs w:val="22"/>
            <w:rPrChange w:id="24" w:author="Sofyen Khalfaoui" w:date="2020-10-14T18:52:00Z">
              <w:rPr>
                <w:sz w:val="22"/>
                <w:szCs w:val="22"/>
              </w:rPr>
            </w:rPrChange>
          </w:rPr>
          <w:delText xml:space="preserve">stalled, </w:delText>
        </w:r>
      </w:del>
      <w:r w:rsidR="004B6ABE" w:rsidRPr="00424DC4">
        <w:rPr>
          <w:rFonts w:cstheme="minorHAnsi"/>
          <w:sz w:val="22"/>
          <w:szCs w:val="22"/>
          <w:rPrChange w:id="25" w:author="Sofyen Khalfaoui" w:date="2020-10-14T18:52:00Z">
            <w:rPr>
              <w:sz w:val="22"/>
              <w:szCs w:val="22"/>
            </w:rPr>
          </w:rPrChange>
        </w:rPr>
        <w:t>or forcibly altered through pushbacks, deportations or delays in family reunification and asylum processes.</w:t>
      </w:r>
    </w:p>
    <w:p w14:paraId="40286875" w14:textId="77777777" w:rsidR="004B6ABE" w:rsidRPr="00424DC4" w:rsidRDefault="004B6ABE" w:rsidP="00683BC0">
      <w:pPr>
        <w:jc w:val="both"/>
        <w:rPr>
          <w:rFonts w:cstheme="minorHAnsi"/>
          <w:sz w:val="22"/>
          <w:szCs w:val="22"/>
          <w:rPrChange w:id="26" w:author="Sofyen Khalfaoui" w:date="2020-10-14T18:52:00Z">
            <w:rPr>
              <w:sz w:val="22"/>
              <w:szCs w:val="22"/>
            </w:rPr>
          </w:rPrChange>
        </w:rPr>
      </w:pPr>
    </w:p>
    <w:p w14:paraId="693C307C" w14:textId="2B6AE517" w:rsidR="005B3D85" w:rsidRPr="00424DC4" w:rsidRDefault="00E532FC" w:rsidP="00683BC0">
      <w:pPr>
        <w:jc w:val="both"/>
        <w:rPr>
          <w:rFonts w:cstheme="minorHAnsi"/>
          <w:sz w:val="22"/>
          <w:szCs w:val="22"/>
          <w:rPrChange w:id="27" w:author="Sofyen Khalfaoui" w:date="2020-10-14T18:52:00Z">
            <w:rPr>
              <w:sz w:val="22"/>
              <w:szCs w:val="22"/>
            </w:rPr>
          </w:rPrChange>
        </w:rPr>
      </w:pPr>
      <w:del w:id="28" w:author="Daniela Reale" w:date="2020-10-13T09:41:00Z">
        <w:r w:rsidRPr="00424DC4" w:rsidDel="00F635EA">
          <w:rPr>
            <w:rFonts w:cstheme="minorHAnsi"/>
            <w:sz w:val="22"/>
            <w:szCs w:val="22"/>
            <w:rPrChange w:id="29" w:author="Sofyen Khalfaoui" w:date="2020-10-14T18:52:00Z">
              <w:rPr>
                <w:sz w:val="22"/>
                <w:szCs w:val="22"/>
              </w:rPr>
            </w:rPrChange>
          </w:rPr>
          <w:delText xml:space="preserve">Today’s </w:delText>
        </w:r>
      </w:del>
      <w:ins w:id="30" w:author="Daniela Reale" w:date="2020-10-13T09:41:00Z">
        <w:r w:rsidR="00F635EA" w:rsidRPr="00424DC4">
          <w:rPr>
            <w:rFonts w:cstheme="minorHAnsi"/>
            <w:sz w:val="22"/>
            <w:szCs w:val="22"/>
            <w:rPrChange w:id="31" w:author="Sofyen Khalfaoui" w:date="2020-10-14T18:52:00Z">
              <w:rPr>
                <w:sz w:val="22"/>
                <w:szCs w:val="22"/>
              </w:rPr>
            </w:rPrChange>
          </w:rPr>
          <w:t xml:space="preserve">Concerns about public health </w:t>
        </w:r>
      </w:ins>
      <w:del w:id="32" w:author="Daniela Reale" w:date="2020-10-13T09:40:00Z">
        <w:r w:rsidRPr="00424DC4" w:rsidDel="00F635EA">
          <w:rPr>
            <w:rFonts w:cstheme="minorHAnsi"/>
            <w:sz w:val="22"/>
            <w:szCs w:val="22"/>
            <w:rPrChange w:id="33" w:author="Sofyen Khalfaoui" w:date="2020-10-14T18:52:00Z">
              <w:rPr>
                <w:sz w:val="22"/>
                <w:szCs w:val="22"/>
              </w:rPr>
            </w:rPrChange>
          </w:rPr>
          <w:delText>sanitary</w:delText>
        </w:r>
        <w:r w:rsidR="001D40C0" w:rsidRPr="00424DC4" w:rsidDel="00F635EA">
          <w:rPr>
            <w:rFonts w:cstheme="minorHAnsi"/>
            <w:sz w:val="22"/>
            <w:szCs w:val="22"/>
            <w:rPrChange w:id="34" w:author="Sofyen Khalfaoui" w:date="2020-10-14T18:52:00Z">
              <w:rPr>
                <w:sz w:val="22"/>
                <w:szCs w:val="22"/>
              </w:rPr>
            </w:rPrChange>
          </w:rPr>
          <w:delText xml:space="preserve"> context </w:delText>
        </w:r>
      </w:del>
      <w:r w:rsidR="001D40C0" w:rsidRPr="00424DC4">
        <w:rPr>
          <w:rFonts w:cstheme="minorHAnsi"/>
          <w:sz w:val="22"/>
          <w:szCs w:val="22"/>
          <w:rPrChange w:id="35" w:author="Sofyen Khalfaoui" w:date="2020-10-14T18:52:00Z">
            <w:rPr>
              <w:sz w:val="22"/>
              <w:szCs w:val="22"/>
            </w:rPr>
          </w:rPrChange>
        </w:rPr>
        <w:t xml:space="preserve">and </w:t>
      </w:r>
      <w:r w:rsidRPr="00424DC4">
        <w:rPr>
          <w:rFonts w:cstheme="minorHAnsi"/>
          <w:sz w:val="22"/>
          <w:szCs w:val="22"/>
          <w:rPrChange w:id="36" w:author="Sofyen Khalfaoui" w:date="2020-10-14T18:52:00Z">
            <w:rPr>
              <w:sz w:val="22"/>
              <w:szCs w:val="22"/>
            </w:rPr>
          </w:rPrChange>
        </w:rPr>
        <w:t xml:space="preserve">related </w:t>
      </w:r>
      <w:r w:rsidR="0031240C" w:rsidRPr="00424DC4">
        <w:rPr>
          <w:rFonts w:cstheme="minorHAnsi"/>
          <w:sz w:val="22"/>
          <w:szCs w:val="22"/>
          <w:rPrChange w:id="37" w:author="Sofyen Khalfaoui" w:date="2020-10-14T18:52:00Z">
            <w:rPr>
              <w:sz w:val="22"/>
              <w:szCs w:val="22"/>
            </w:rPr>
          </w:rPrChange>
        </w:rPr>
        <w:t>states’</w:t>
      </w:r>
      <w:r w:rsidR="006F282D" w:rsidRPr="00424DC4">
        <w:rPr>
          <w:rFonts w:cstheme="minorHAnsi"/>
          <w:sz w:val="22"/>
          <w:szCs w:val="22"/>
          <w:rPrChange w:id="38" w:author="Sofyen Khalfaoui" w:date="2020-10-14T18:52:00Z">
            <w:rPr>
              <w:sz w:val="22"/>
              <w:szCs w:val="22"/>
            </w:rPr>
          </w:rPrChange>
        </w:rPr>
        <w:t xml:space="preserve"> </w:t>
      </w:r>
      <w:r w:rsidR="001D40C0" w:rsidRPr="00424DC4">
        <w:rPr>
          <w:rFonts w:cstheme="minorHAnsi"/>
          <w:sz w:val="22"/>
          <w:szCs w:val="22"/>
          <w:rPrChange w:id="39" w:author="Sofyen Khalfaoui" w:date="2020-10-14T18:52:00Z">
            <w:rPr>
              <w:sz w:val="22"/>
              <w:szCs w:val="22"/>
            </w:rPr>
          </w:rPrChange>
        </w:rPr>
        <w:t>actions</w:t>
      </w:r>
      <w:r w:rsidR="0031240C" w:rsidRPr="00424DC4">
        <w:rPr>
          <w:rFonts w:cstheme="minorHAnsi"/>
          <w:sz w:val="22"/>
          <w:szCs w:val="22"/>
          <w:rPrChange w:id="40" w:author="Sofyen Khalfaoui" w:date="2020-10-14T18:52:00Z">
            <w:rPr>
              <w:sz w:val="22"/>
              <w:szCs w:val="22"/>
            </w:rPr>
          </w:rPrChange>
        </w:rPr>
        <w:t xml:space="preserve"> </w:t>
      </w:r>
      <w:r w:rsidR="001D40C0" w:rsidRPr="00424DC4">
        <w:rPr>
          <w:rFonts w:cstheme="minorHAnsi"/>
          <w:sz w:val="22"/>
          <w:szCs w:val="22"/>
          <w:rPrChange w:id="41" w:author="Sofyen Khalfaoui" w:date="2020-10-14T18:52:00Z">
            <w:rPr>
              <w:sz w:val="22"/>
              <w:szCs w:val="22"/>
            </w:rPr>
          </w:rPrChange>
        </w:rPr>
        <w:t xml:space="preserve">are reducing </w:t>
      </w:r>
      <w:ins w:id="42" w:author="Sofyen Khalfaoui" w:date="2020-10-14T18:22:00Z">
        <w:r w:rsidR="00424DC4" w:rsidRPr="00424DC4">
          <w:rPr>
            <w:rFonts w:cstheme="minorHAnsi"/>
            <w:sz w:val="22"/>
            <w:szCs w:val="22"/>
            <w:rPrChange w:id="43" w:author="Sofyen Khalfaoui" w:date="2020-10-14T18:52:00Z">
              <w:rPr>
                <w:sz w:val="22"/>
                <w:szCs w:val="22"/>
              </w:rPr>
            </w:rPrChange>
          </w:rPr>
          <w:t>the most</w:t>
        </w:r>
        <w:r w:rsidR="008B750F" w:rsidRPr="00424DC4">
          <w:rPr>
            <w:rFonts w:cstheme="minorHAnsi"/>
            <w:sz w:val="22"/>
            <w:szCs w:val="22"/>
            <w:rPrChange w:id="44" w:author="Sofyen Khalfaoui" w:date="2020-10-14T18:52:00Z">
              <w:rPr>
                <w:sz w:val="22"/>
                <w:szCs w:val="22"/>
              </w:rPr>
            </w:rPrChange>
          </w:rPr>
          <w:t xml:space="preserve"> vulnerable </w:t>
        </w:r>
      </w:ins>
      <w:r w:rsidR="001D40C0" w:rsidRPr="00424DC4">
        <w:rPr>
          <w:rFonts w:cstheme="minorHAnsi"/>
          <w:sz w:val="22"/>
          <w:szCs w:val="22"/>
          <w:rPrChange w:id="45" w:author="Sofyen Khalfaoui" w:date="2020-10-14T18:52:00Z">
            <w:rPr>
              <w:sz w:val="22"/>
              <w:szCs w:val="22"/>
            </w:rPr>
          </w:rPrChange>
        </w:rPr>
        <w:t>household</w:t>
      </w:r>
      <w:ins w:id="46" w:author="Sofyen Khalfaoui" w:date="2020-10-14T18:22:00Z">
        <w:r w:rsidR="008B750F" w:rsidRPr="00424DC4">
          <w:rPr>
            <w:rFonts w:cstheme="minorHAnsi"/>
            <w:sz w:val="22"/>
            <w:szCs w:val="22"/>
            <w:rPrChange w:id="47" w:author="Sofyen Khalfaoui" w:date="2020-10-14T18:52:00Z">
              <w:rPr>
                <w:sz w:val="22"/>
                <w:szCs w:val="22"/>
              </w:rPr>
            </w:rPrChange>
          </w:rPr>
          <w:t>s’</w:t>
        </w:r>
      </w:ins>
      <w:r w:rsidR="001D40C0" w:rsidRPr="00424DC4">
        <w:rPr>
          <w:rFonts w:cstheme="minorHAnsi"/>
          <w:sz w:val="22"/>
          <w:szCs w:val="22"/>
          <w:rPrChange w:id="48" w:author="Sofyen Khalfaoui" w:date="2020-10-14T18:52:00Z">
            <w:rPr>
              <w:sz w:val="22"/>
              <w:szCs w:val="22"/>
            </w:rPr>
          </w:rPrChange>
        </w:rPr>
        <w:t xml:space="preserve"> income</w:t>
      </w:r>
      <w:del w:id="49" w:author="Sofyen Khalfaoui" w:date="2020-10-14T18:22:00Z">
        <w:r w:rsidR="001D40C0" w:rsidRPr="00424DC4" w:rsidDel="008B750F">
          <w:rPr>
            <w:rFonts w:cstheme="minorHAnsi"/>
            <w:sz w:val="22"/>
            <w:szCs w:val="22"/>
            <w:rPrChange w:id="50" w:author="Sofyen Khalfaoui" w:date="2020-10-14T18:52:00Z">
              <w:rPr>
                <w:sz w:val="22"/>
                <w:szCs w:val="22"/>
              </w:rPr>
            </w:rPrChange>
          </w:rPr>
          <w:delText>s</w:delText>
        </w:r>
      </w:del>
      <w:ins w:id="51" w:author="Sofyen Khalfaoui" w:date="2020-10-14T18:22:00Z">
        <w:r w:rsidR="008B750F" w:rsidRPr="00424DC4">
          <w:rPr>
            <w:rFonts w:cstheme="minorHAnsi"/>
            <w:sz w:val="22"/>
            <w:szCs w:val="22"/>
            <w:rPrChange w:id="52" w:author="Sofyen Khalfaoui" w:date="2020-10-14T18:52:00Z">
              <w:rPr>
                <w:sz w:val="22"/>
                <w:szCs w:val="22"/>
              </w:rPr>
            </w:rPrChange>
          </w:rPr>
          <w:t xml:space="preserve">, </w:t>
        </w:r>
      </w:ins>
      <w:del w:id="53" w:author="Sofyen Khalfaoui" w:date="2020-10-14T18:22:00Z">
        <w:r w:rsidR="001D40C0" w:rsidRPr="00424DC4" w:rsidDel="008B750F">
          <w:rPr>
            <w:rFonts w:cstheme="minorHAnsi"/>
            <w:sz w:val="22"/>
            <w:szCs w:val="22"/>
            <w:rPrChange w:id="54" w:author="Sofyen Khalfaoui" w:date="2020-10-14T18:52:00Z">
              <w:rPr>
                <w:sz w:val="22"/>
                <w:szCs w:val="22"/>
              </w:rPr>
            </w:rPrChange>
          </w:rPr>
          <w:delText xml:space="preserve"> of the most venerable </w:delText>
        </w:r>
        <w:r w:rsidR="0031240C" w:rsidRPr="00424DC4" w:rsidDel="008B750F">
          <w:rPr>
            <w:rFonts w:cstheme="minorHAnsi"/>
            <w:sz w:val="22"/>
            <w:szCs w:val="22"/>
            <w:rPrChange w:id="55" w:author="Sofyen Khalfaoui" w:date="2020-10-14T18:52:00Z">
              <w:rPr>
                <w:sz w:val="22"/>
                <w:szCs w:val="22"/>
              </w:rPr>
            </w:rPrChange>
          </w:rPr>
          <w:delText xml:space="preserve">migrant </w:delText>
        </w:r>
        <w:r w:rsidR="001D40C0" w:rsidRPr="00424DC4" w:rsidDel="008B750F">
          <w:rPr>
            <w:rFonts w:cstheme="minorHAnsi"/>
            <w:sz w:val="22"/>
            <w:szCs w:val="22"/>
            <w:rPrChange w:id="56" w:author="Sofyen Khalfaoui" w:date="2020-10-14T18:52:00Z">
              <w:rPr>
                <w:sz w:val="22"/>
                <w:szCs w:val="22"/>
              </w:rPr>
            </w:rPrChange>
          </w:rPr>
          <w:delText>families and</w:delText>
        </w:r>
        <w:r w:rsidR="0031240C" w:rsidRPr="00424DC4" w:rsidDel="008B750F">
          <w:rPr>
            <w:rFonts w:cstheme="minorHAnsi"/>
            <w:sz w:val="22"/>
            <w:szCs w:val="22"/>
            <w:rPrChange w:id="57" w:author="Sofyen Khalfaoui" w:date="2020-10-14T18:52:00Z">
              <w:rPr>
                <w:sz w:val="22"/>
                <w:szCs w:val="22"/>
              </w:rPr>
            </w:rPrChange>
          </w:rPr>
          <w:delText xml:space="preserve"> </w:delText>
        </w:r>
      </w:del>
      <w:ins w:id="58" w:author="Sofyen Khalfaoui" w:date="2020-10-14T18:22:00Z">
        <w:r w:rsidR="008B750F" w:rsidRPr="00424DC4">
          <w:rPr>
            <w:rFonts w:cstheme="minorHAnsi"/>
            <w:sz w:val="22"/>
            <w:szCs w:val="22"/>
            <w:rPrChange w:id="59" w:author="Sofyen Khalfaoui" w:date="2020-10-14T18:52:00Z">
              <w:rPr>
                <w:sz w:val="22"/>
                <w:szCs w:val="22"/>
              </w:rPr>
            </w:rPrChange>
          </w:rPr>
          <w:t>while</w:t>
        </w:r>
        <w:r w:rsidR="008B750F" w:rsidRPr="00424DC4">
          <w:rPr>
            <w:rFonts w:cstheme="minorHAnsi"/>
            <w:sz w:val="22"/>
            <w:szCs w:val="22"/>
            <w:rPrChange w:id="60" w:author="Sofyen Khalfaoui" w:date="2020-10-14T18:52:00Z">
              <w:rPr>
                <w:sz w:val="22"/>
                <w:szCs w:val="22"/>
              </w:rPr>
            </w:rPrChange>
          </w:rPr>
          <w:t xml:space="preserve"> </w:t>
        </w:r>
      </w:ins>
      <w:r w:rsidR="0031240C" w:rsidRPr="00424DC4">
        <w:rPr>
          <w:rFonts w:cstheme="minorHAnsi"/>
          <w:sz w:val="22"/>
          <w:szCs w:val="22"/>
          <w:rPrChange w:id="61" w:author="Sofyen Khalfaoui" w:date="2020-10-14T18:52:00Z">
            <w:rPr>
              <w:sz w:val="22"/>
              <w:szCs w:val="22"/>
            </w:rPr>
          </w:rPrChange>
        </w:rPr>
        <w:t xml:space="preserve">access to education, protections mechanisms and basic services for their children is often rendered impossible. </w:t>
      </w:r>
    </w:p>
    <w:p w14:paraId="451CF909" w14:textId="77777777" w:rsidR="005B3D85" w:rsidRPr="00424DC4" w:rsidRDefault="005B3D85" w:rsidP="00683BC0">
      <w:pPr>
        <w:jc w:val="both"/>
        <w:rPr>
          <w:rFonts w:cstheme="minorHAnsi"/>
          <w:sz w:val="22"/>
          <w:szCs w:val="22"/>
          <w:rPrChange w:id="62" w:author="Sofyen Khalfaoui" w:date="2020-10-14T18:52:00Z">
            <w:rPr>
              <w:sz w:val="22"/>
              <w:szCs w:val="22"/>
            </w:rPr>
          </w:rPrChange>
        </w:rPr>
      </w:pPr>
    </w:p>
    <w:p w14:paraId="038AAF02" w14:textId="4289966B" w:rsidR="001D40C0" w:rsidRPr="00424DC4" w:rsidRDefault="0031240C" w:rsidP="00320B4A">
      <w:pPr>
        <w:jc w:val="both"/>
        <w:rPr>
          <w:rFonts w:cstheme="minorHAnsi"/>
          <w:sz w:val="22"/>
          <w:szCs w:val="22"/>
          <w:rPrChange w:id="63" w:author="Sofyen Khalfaoui" w:date="2020-10-14T18:52:00Z">
            <w:rPr>
              <w:sz w:val="22"/>
              <w:szCs w:val="22"/>
            </w:rPr>
          </w:rPrChange>
        </w:rPr>
      </w:pPr>
      <w:r w:rsidRPr="00424DC4">
        <w:rPr>
          <w:rFonts w:cstheme="minorHAnsi"/>
          <w:sz w:val="22"/>
          <w:szCs w:val="22"/>
          <w:rPrChange w:id="64" w:author="Sofyen Khalfaoui" w:date="2020-10-14T18:52:00Z">
            <w:rPr>
              <w:sz w:val="22"/>
              <w:szCs w:val="22"/>
            </w:rPr>
          </w:rPrChange>
        </w:rPr>
        <w:t>Immediate consequences</w:t>
      </w:r>
      <w:ins w:id="65" w:author="Sofyen Khalfaoui" w:date="2020-10-14T18:25:00Z">
        <w:r w:rsidR="008B750F" w:rsidRPr="00424DC4">
          <w:rPr>
            <w:rFonts w:cstheme="minorHAnsi"/>
            <w:sz w:val="22"/>
            <w:szCs w:val="22"/>
            <w:rPrChange w:id="66" w:author="Sofyen Khalfaoui" w:date="2020-10-14T18:52:00Z">
              <w:rPr>
                <w:sz w:val="22"/>
                <w:szCs w:val="22"/>
              </w:rPr>
            </w:rPrChange>
          </w:rPr>
          <w:t xml:space="preserve"> of Covid-19 measures</w:t>
        </w:r>
      </w:ins>
      <w:r w:rsidRPr="00424DC4">
        <w:rPr>
          <w:rFonts w:cstheme="minorHAnsi"/>
          <w:sz w:val="22"/>
          <w:szCs w:val="22"/>
          <w:rPrChange w:id="67" w:author="Sofyen Khalfaoui" w:date="2020-10-14T18:52:00Z">
            <w:rPr>
              <w:sz w:val="22"/>
              <w:szCs w:val="22"/>
            </w:rPr>
          </w:rPrChange>
        </w:rPr>
        <w:t xml:space="preserve"> </w:t>
      </w:r>
      <w:r w:rsidR="00832DC2" w:rsidRPr="00424DC4">
        <w:rPr>
          <w:rFonts w:cstheme="minorHAnsi"/>
          <w:sz w:val="22"/>
          <w:szCs w:val="22"/>
          <w:rPrChange w:id="68" w:author="Sofyen Khalfaoui" w:date="2020-10-14T18:52:00Z">
            <w:rPr>
              <w:sz w:val="22"/>
              <w:szCs w:val="22"/>
            </w:rPr>
          </w:rPrChange>
        </w:rPr>
        <w:t xml:space="preserve">in migration and displacement settings </w:t>
      </w:r>
      <w:r w:rsidR="005B3D85" w:rsidRPr="00424DC4">
        <w:rPr>
          <w:rFonts w:cstheme="minorHAnsi"/>
          <w:sz w:val="22"/>
          <w:szCs w:val="22"/>
          <w:rPrChange w:id="69" w:author="Sofyen Khalfaoui" w:date="2020-10-14T18:52:00Z">
            <w:rPr>
              <w:sz w:val="22"/>
              <w:szCs w:val="22"/>
            </w:rPr>
          </w:rPrChange>
        </w:rPr>
        <w:t>range from</w:t>
      </w:r>
      <w:r w:rsidRPr="00424DC4">
        <w:rPr>
          <w:rFonts w:cstheme="minorHAnsi"/>
          <w:sz w:val="22"/>
          <w:szCs w:val="22"/>
          <w:rPrChange w:id="70" w:author="Sofyen Khalfaoui" w:date="2020-10-14T18:52:00Z">
            <w:rPr>
              <w:sz w:val="22"/>
              <w:szCs w:val="22"/>
            </w:rPr>
          </w:rPrChange>
        </w:rPr>
        <w:t xml:space="preserve"> </w:t>
      </w:r>
      <w:ins w:id="71" w:author="Sofyen Khalfaoui" w:date="2020-10-14T18:25:00Z">
        <w:r w:rsidR="008B750F" w:rsidRPr="00424DC4">
          <w:rPr>
            <w:rFonts w:cstheme="minorHAnsi"/>
            <w:sz w:val="22"/>
            <w:szCs w:val="22"/>
            <w:rPrChange w:id="72" w:author="Sofyen Khalfaoui" w:date="2020-10-14T18:52:00Z">
              <w:rPr>
                <w:sz w:val="22"/>
                <w:szCs w:val="22"/>
              </w:rPr>
            </w:rPrChange>
          </w:rPr>
          <w:t xml:space="preserve">acute </w:t>
        </w:r>
      </w:ins>
      <w:r w:rsidRPr="00424DC4">
        <w:rPr>
          <w:rFonts w:cstheme="minorHAnsi"/>
          <w:sz w:val="22"/>
          <w:szCs w:val="22"/>
          <w:rPrChange w:id="73" w:author="Sofyen Khalfaoui" w:date="2020-10-14T18:52:00Z">
            <w:rPr>
              <w:sz w:val="22"/>
              <w:szCs w:val="22"/>
            </w:rPr>
          </w:rPrChange>
        </w:rPr>
        <w:t xml:space="preserve">hunger, </w:t>
      </w:r>
      <w:del w:id="74" w:author="Daniela Reale" w:date="2020-10-13T09:41:00Z">
        <w:r w:rsidR="00E532FC" w:rsidRPr="00424DC4" w:rsidDel="00F635EA">
          <w:rPr>
            <w:rFonts w:cstheme="minorHAnsi"/>
            <w:sz w:val="22"/>
            <w:szCs w:val="22"/>
            <w:rPrChange w:id="75" w:author="Sofyen Khalfaoui" w:date="2020-10-14T18:52:00Z">
              <w:rPr>
                <w:sz w:val="22"/>
                <w:szCs w:val="22"/>
              </w:rPr>
            </w:rPrChange>
          </w:rPr>
          <w:delText>non-existence</w:delText>
        </w:r>
      </w:del>
      <w:ins w:id="76" w:author="Daniela Reale" w:date="2020-10-13T09:41:00Z">
        <w:r w:rsidR="00F635EA" w:rsidRPr="00424DC4">
          <w:rPr>
            <w:rFonts w:cstheme="minorHAnsi"/>
            <w:sz w:val="22"/>
            <w:szCs w:val="22"/>
            <w:rPrChange w:id="77" w:author="Sofyen Khalfaoui" w:date="2020-10-14T18:52:00Z">
              <w:rPr>
                <w:sz w:val="22"/>
                <w:szCs w:val="22"/>
              </w:rPr>
            </w:rPrChange>
          </w:rPr>
          <w:t xml:space="preserve">lack of access to </w:t>
        </w:r>
      </w:ins>
      <w:del w:id="78" w:author="Daniela Reale" w:date="2020-10-13T09:41:00Z">
        <w:r w:rsidR="00E532FC" w:rsidRPr="00424DC4" w:rsidDel="00F635EA">
          <w:rPr>
            <w:rFonts w:cstheme="minorHAnsi"/>
            <w:sz w:val="22"/>
            <w:szCs w:val="22"/>
            <w:rPrChange w:id="79" w:author="Sofyen Khalfaoui" w:date="2020-10-14T18:52:00Z">
              <w:rPr>
                <w:sz w:val="22"/>
                <w:szCs w:val="22"/>
              </w:rPr>
            </w:rPrChange>
          </w:rPr>
          <w:delText xml:space="preserve"> of </w:delText>
        </w:r>
      </w:del>
      <w:r w:rsidR="00E532FC" w:rsidRPr="00424DC4">
        <w:rPr>
          <w:rFonts w:cstheme="minorHAnsi"/>
          <w:sz w:val="22"/>
          <w:szCs w:val="22"/>
          <w:rPrChange w:id="80" w:author="Sofyen Khalfaoui" w:date="2020-10-14T18:52:00Z">
            <w:rPr>
              <w:sz w:val="22"/>
              <w:szCs w:val="22"/>
            </w:rPr>
          </w:rPrChange>
        </w:rPr>
        <w:t xml:space="preserve">healthcare and </w:t>
      </w:r>
      <w:del w:id="81" w:author="Daniela Reale" w:date="2020-10-13T09:41:00Z">
        <w:r w:rsidRPr="00424DC4" w:rsidDel="00F635EA">
          <w:rPr>
            <w:rFonts w:cstheme="minorHAnsi"/>
            <w:sz w:val="22"/>
            <w:szCs w:val="22"/>
            <w:rPrChange w:id="82" w:author="Sofyen Khalfaoui" w:date="2020-10-14T18:52:00Z">
              <w:rPr>
                <w:sz w:val="22"/>
                <w:szCs w:val="22"/>
              </w:rPr>
            </w:rPrChange>
          </w:rPr>
          <w:delText xml:space="preserve">lack </w:delText>
        </w:r>
        <w:r w:rsidR="00683BC0" w:rsidRPr="00424DC4" w:rsidDel="00F635EA">
          <w:rPr>
            <w:rFonts w:cstheme="minorHAnsi"/>
            <w:sz w:val="22"/>
            <w:szCs w:val="22"/>
            <w:rPrChange w:id="83" w:author="Sofyen Khalfaoui" w:date="2020-10-14T18:52:00Z">
              <w:rPr>
                <w:sz w:val="22"/>
                <w:szCs w:val="22"/>
              </w:rPr>
            </w:rPrChange>
          </w:rPr>
          <w:delText xml:space="preserve">of access </w:delText>
        </w:r>
      </w:del>
      <w:r w:rsidR="00683BC0" w:rsidRPr="00424DC4">
        <w:rPr>
          <w:rFonts w:cstheme="minorHAnsi"/>
          <w:sz w:val="22"/>
          <w:szCs w:val="22"/>
          <w:rPrChange w:id="84" w:author="Sofyen Khalfaoui" w:date="2020-10-14T18:52:00Z">
            <w:rPr>
              <w:sz w:val="22"/>
              <w:szCs w:val="22"/>
            </w:rPr>
          </w:rPrChange>
        </w:rPr>
        <w:t xml:space="preserve">to </w:t>
      </w:r>
      <w:ins w:id="85" w:author="Daniela Reale" w:date="2020-10-13T09:41:00Z">
        <w:r w:rsidR="00F635EA" w:rsidRPr="00424DC4">
          <w:rPr>
            <w:rFonts w:cstheme="minorHAnsi"/>
            <w:sz w:val="22"/>
            <w:szCs w:val="22"/>
            <w:rPrChange w:id="86" w:author="Sofyen Khalfaoui" w:date="2020-10-14T18:52:00Z">
              <w:rPr>
                <w:sz w:val="22"/>
                <w:szCs w:val="22"/>
              </w:rPr>
            </w:rPrChange>
          </w:rPr>
          <w:t xml:space="preserve">other </w:t>
        </w:r>
      </w:ins>
      <w:r w:rsidR="00683BC0" w:rsidRPr="00424DC4">
        <w:rPr>
          <w:rFonts w:cstheme="minorHAnsi"/>
          <w:sz w:val="22"/>
          <w:szCs w:val="22"/>
          <w:rPrChange w:id="87" w:author="Sofyen Khalfaoui" w:date="2020-10-14T18:52:00Z">
            <w:rPr>
              <w:sz w:val="22"/>
              <w:szCs w:val="22"/>
            </w:rPr>
          </w:rPrChange>
        </w:rPr>
        <w:t>essential services, such as shelter, water and sanita</w:t>
      </w:r>
      <w:r w:rsidR="00E532FC" w:rsidRPr="00424DC4">
        <w:rPr>
          <w:rFonts w:cstheme="minorHAnsi"/>
          <w:sz w:val="22"/>
          <w:szCs w:val="22"/>
          <w:rPrChange w:id="88" w:author="Sofyen Khalfaoui" w:date="2020-10-14T18:52:00Z">
            <w:rPr>
              <w:sz w:val="22"/>
              <w:szCs w:val="22"/>
            </w:rPr>
          </w:rPrChange>
        </w:rPr>
        <w:t>tion</w:t>
      </w:r>
      <w:ins w:id="89" w:author="Daniela Reale" w:date="2020-10-13T09:41:00Z">
        <w:del w:id="90" w:author="Sofyen Khalfaoui" w:date="2020-10-14T18:25:00Z">
          <w:r w:rsidR="00F635EA" w:rsidRPr="00424DC4" w:rsidDel="008B750F">
            <w:rPr>
              <w:rFonts w:cstheme="minorHAnsi"/>
              <w:sz w:val="22"/>
              <w:szCs w:val="22"/>
              <w:rPrChange w:id="91" w:author="Sofyen Khalfaoui" w:date="2020-10-14T18:52:00Z">
                <w:rPr>
                  <w:sz w:val="22"/>
                  <w:szCs w:val="22"/>
                </w:rPr>
              </w:rPrChange>
            </w:rPr>
            <w:delText>,</w:delText>
          </w:r>
        </w:del>
      </w:ins>
      <w:ins w:id="92" w:author="Sofyen Khalfaoui" w:date="2020-10-14T18:25:00Z">
        <w:r w:rsidR="008B750F" w:rsidRPr="00424DC4">
          <w:rPr>
            <w:rFonts w:cstheme="minorHAnsi"/>
            <w:sz w:val="22"/>
            <w:szCs w:val="22"/>
            <w:rPrChange w:id="93" w:author="Sofyen Khalfaoui" w:date="2020-10-14T18:52:00Z">
              <w:rPr>
                <w:sz w:val="22"/>
                <w:szCs w:val="22"/>
              </w:rPr>
            </w:rPrChange>
          </w:rPr>
          <w:t xml:space="preserve"> and</w:t>
        </w:r>
      </w:ins>
      <w:ins w:id="94" w:author="Daniela Reale" w:date="2020-10-13T09:41:00Z">
        <w:r w:rsidR="00F635EA" w:rsidRPr="00424DC4">
          <w:rPr>
            <w:rFonts w:cstheme="minorHAnsi"/>
            <w:sz w:val="22"/>
            <w:szCs w:val="22"/>
            <w:rPrChange w:id="95" w:author="Sofyen Khalfaoui" w:date="2020-10-14T18:52:00Z">
              <w:rPr>
                <w:sz w:val="22"/>
                <w:szCs w:val="22"/>
              </w:rPr>
            </w:rPrChange>
          </w:rPr>
          <w:t xml:space="preserve"> nutrition</w:t>
        </w:r>
      </w:ins>
      <w:del w:id="96" w:author="Daniela Reale" w:date="2020-10-13T09:41:00Z">
        <w:r w:rsidR="00683BC0" w:rsidRPr="00424DC4" w:rsidDel="00F635EA">
          <w:rPr>
            <w:rFonts w:cstheme="minorHAnsi"/>
            <w:sz w:val="22"/>
            <w:szCs w:val="22"/>
            <w:rPrChange w:id="97" w:author="Sofyen Khalfaoui" w:date="2020-10-14T18:52:00Z">
              <w:rPr>
                <w:sz w:val="22"/>
                <w:szCs w:val="22"/>
              </w:rPr>
            </w:rPrChange>
          </w:rPr>
          <w:delText>.</w:delText>
        </w:r>
      </w:del>
      <w:r w:rsidR="00683BC0" w:rsidRPr="00424DC4">
        <w:rPr>
          <w:rFonts w:cstheme="minorHAnsi"/>
          <w:sz w:val="22"/>
          <w:szCs w:val="22"/>
          <w:rPrChange w:id="98" w:author="Sofyen Khalfaoui" w:date="2020-10-14T18:52:00Z">
            <w:rPr>
              <w:sz w:val="22"/>
              <w:szCs w:val="22"/>
            </w:rPr>
          </w:rPrChange>
        </w:rPr>
        <w:t xml:space="preserve"> </w:t>
      </w:r>
      <w:r w:rsidR="006F282D" w:rsidRPr="00424DC4">
        <w:rPr>
          <w:rFonts w:cstheme="minorHAnsi"/>
          <w:sz w:val="22"/>
          <w:szCs w:val="22"/>
          <w:rPrChange w:id="99" w:author="Sofyen Khalfaoui" w:date="2020-10-14T18:52:00Z">
            <w:rPr>
              <w:sz w:val="22"/>
              <w:szCs w:val="22"/>
            </w:rPr>
          </w:rPrChange>
        </w:rPr>
        <w:t>These needs are particularly exacerbated for</w:t>
      </w:r>
      <w:r w:rsidR="00683BC0" w:rsidRPr="00424DC4">
        <w:rPr>
          <w:rFonts w:cstheme="minorHAnsi"/>
          <w:sz w:val="22"/>
          <w:szCs w:val="22"/>
          <w:rPrChange w:id="100" w:author="Sofyen Khalfaoui" w:date="2020-10-14T18:52:00Z">
            <w:rPr>
              <w:sz w:val="22"/>
              <w:szCs w:val="22"/>
            </w:rPr>
          </w:rPrChange>
        </w:rPr>
        <w:t xml:space="preserve"> u</w:t>
      </w:r>
      <w:r w:rsidR="00E532FC" w:rsidRPr="00424DC4">
        <w:rPr>
          <w:rFonts w:cstheme="minorHAnsi"/>
          <w:sz w:val="22"/>
          <w:szCs w:val="22"/>
          <w:rPrChange w:id="101" w:author="Sofyen Khalfaoui" w:date="2020-10-14T18:52:00Z">
            <w:rPr>
              <w:sz w:val="22"/>
              <w:szCs w:val="22"/>
            </w:rPr>
          </w:rPrChange>
        </w:rPr>
        <w:t xml:space="preserve">naccompanied children and youth - </w:t>
      </w:r>
      <w:r w:rsidR="006F282D" w:rsidRPr="00424DC4">
        <w:rPr>
          <w:rFonts w:cstheme="minorHAnsi"/>
          <w:sz w:val="22"/>
          <w:szCs w:val="22"/>
          <w:rPrChange w:id="102" w:author="Sofyen Khalfaoui" w:date="2020-10-14T18:52:00Z">
            <w:rPr>
              <w:sz w:val="22"/>
              <w:szCs w:val="22"/>
            </w:rPr>
          </w:rPrChange>
        </w:rPr>
        <w:t>especially girls on the move</w:t>
      </w:r>
      <w:r w:rsidR="00E532FC" w:rsidRPr="00424DC4">
        <w:rPr>
          <w:rFonts w:cstheme="minorHAnsi"/>
          <w:sz w:val="22"/>
          <w:szCs w:val="22"/>
          <w:rPrChange w:id="103" w:author="Sofyen Khalfaoui" w:date="2020-10-14T18:52:00Z">
            <w:rPr>
              <w:sz w:val="22"/>
              <w:szCs w:val="22"/>
            </w:rPr>
          </w:rPrChange>
        </w:rPr>
        <w:t xml:space="preserve"> -</w:t>
      </w:r>
      <w:r w:rsidR="00683BC0" w:rsidRPr="00424DC4">
        <w:rPr>
          <w:rFonts w:cstheme="minorHAnsi"/>
          <w:sz w:val="22"/>
          <w:szCs w:val="22"/>
          <w:rPrChange w:id="104" w:author="Sofyen Khalfaoui" w:date="2020-10-14T18:52:00Z">
            <w:rPr>
              <w:sz w:val="22"/>
              <w:szCs w:val="22"/>
            </w:rPr>
          </w:rPrChange>
        </w:rPr>
        <w:t xml:space="preserve"> </w:t>
      </w:r>
      <w:r w:rsidR="006F282D" w:rsidRPr="00424DC4">
        <w:rPr>
          <w:rFonts w:cstheme="minorHAnsi"/>
          <w:sz w:val="22"/>
          <w:szCs w:val="22"/>
          <w:rPrChange w:id="105" w:author="Sofyen Khalfaoui" w:date="2020-10-14T18:52:00Z">
            <w:rPr>
              <w:sz w:val="22"/>
              <w:szCs w:val="22"/>
            </w:rPr>
          </w:rPrChange>
        </w:rPr>
        <w:t>who</w:t>
      </w:r>
      <w:r w:rsidR="00683BC0" w:rsidRPr="00424DC4">
        <w:rPr>
          <w:rFonts w:cstheme="minorHAnsi"/>
          <w:sz w:val="22"/>
          <w:szCs w:val="22"/>
          <w:rPrChange w:id="106" w:author="Sofyen Khalfaoui" w:date="2020-10-14T18:52:00Z">
            <w:rPr>
              <w:sz w:val="22"/>
              <w:szCs w:val="22"/>
            </w:rPr>
          </w:rPrChange>
        </w:rPr>
        <w:t xml:space="preserve"> stand out as a pr</w:t>
      </w:r>
      <w:r w:rsidR="006F282D" w:rsidRPr="00424DC4">
        <w:rPr>
          <w:rFonts w:cstheme="minorHAnsi"/>
          <w:sz w:val="22"/>
          <w:szCs w:val="22"/>
          <w:rPrChange w:id="107" w:author="Sofyen Khalfaoui" w:date="2020-10-14T18:52:00Z">
            <w:rPr>
              <w:sz w:val="22"/>
              <w:szCs w:val="22"/>
            </w:rPr>
          </w:rPrChange>
        </w:rPr>
        <w:t>iority vulnerable group.</w:t>
      </w:r>
    </w:p>
    <w:p w14:paraId="7A687FF1" w14:textId="77777777" w:rsidR="00683BC0" w:rsidRPr="00424DC4" w:rsidRDefault="00683BC0" w:rsidP="00320B4A">
      <w:pPr>
        <w:autoSpaceDE w:val="0"/>
        <w:autoSpaceDN w:val="0"/>
        <w:adjustRightInd w:val="0"/>
        <w:jc w:val="both"/>
        <w:rPr>
          <w:rFonts w:cstheme="minorHAnsi"/>
          <w:color w:val="000000"/>
          <w:sz w:val="22"/>
          <w:szCs w:val="22"/>
          <w:rPrChange w:id="108" w:author="Sofyen Khalfaoui" w:date="2020-10-14T18:52:00Z">
            <w:rPr>
              <w:rFonts w:ascii="Calibri" w:hAnsi="Calibri" w:cs="Calibri"/>
              <w:color w:val="000000"/>
              <w:sz w:val="22"/>
              <w:szCs w:val="22"/>
            </w:rPr>
          </w:rPrChange>
        </w:rPr>
      </w:pPr>
    </w:p>
    <w:p w14:paraId="0E86C8C3" w14:textId="77777777" w:rsidR="00C8514A" w:rsidRPr="00424DC4" w:rsidRDefault="00E532FC" w:rsidP="00320B4A">
      <w:pPr>
        <w:autoSpaceDE w:val="0"/>
        <w:autoSpaceDN w:val="0"/>
        <w:adjustRightInd w:val="0"/>
        <w:jc w:val="both"/>
        <w:rPr>
          <w:ins w:id="109" w:author="Sofyen Khalfaoui" w:date="2020-10-14T18:30:00Z"/>
          <w:rFonts w:cstheme="minorHAnsi"/>
          <w:sz w:val="22"/>
          <w:szCs w:val="22"/>
          <w:rPrChange w:id="110" w:author="Sofyen Khalfaoui" w:date="2020-10-14T18:52:00Z">
            <w:rPr>
              <w:ins w:id="111" w:author="Sofyen Khalfaoui" w:date="2020-10-14T18:30:00Z"/>
              <w:sz w:val="22"/>
              <w:szCs w:val="22"/>
            </w:rPr>
          </w:rPrChange>
        </w:rPr>
      </w:pPr>
      <w:r w:rsidRPr="00424DC4">
        <w:rPr>
          <w:rFonts w:cstheme="minorHAnsi"/>
          <w:sz w:val="22"/>
          <w:szCs w:val="22"/>
          <w:rPrChange w:id="112" w:author="Sofyen Khalfaoui" w:date="2020-10-14T18:52:00Z">
            <w:rPr>
              <w:sz w:val="22"/>
              <w:szCs w:val="22"/>
            </w:rPr>
          </w:rPrChange>
        </w:rPr>
        <w:t>In addition</w:t>
      </w:r>
      <w:commentRangeStart w:id="113"/>
      <w:r w:rsidRPr="00424DC4">
        <w:rPr>
          <w:rFonts w:cstheme="minorHAnsi"/>
          <w:sz w:val="22"/>
          <w:szCs w:val="22"/>
          <w:rPrChange w:id="114" w:author="Sofyen Khalfaoui" w:date="2020-10-14T18:52:00Z">
            <w:rPr>
              <w:sz w:val="22"/>
              <w:szCs w:val="22"/>
            </w:rPr>
          </w:rPrChange>
        </w:rPr>
        <w:t>, v</w:t>
      </w:r>
      <w:r w:rsidR="00683BC0" w:rsidRPr="00424DC4">
        <w:rPr>
          <w:rFonts w:cstheme="minorHAnsi"/>
          <w:sz w:val="22"/>
          <w:szCs w:val="22"/>
          <w:rPrChange w:id="115" w:author="Sofyen Khalfaoui" w:date="2020-10-14T18:52:00Z">
            <w:rPr>
              <w:sz w:val="22"/>
              <w:szCs w:val="22"/>
            </w:rPr>
          </w:rPrChange>
        </w:rPr>
        <w:t xml:space="preserve">iolence </w:t>
      </w:r>
      <w:commentRangeEnd w:id="113"/>
      <w:r w:rsidR="00F635EA" w:rsidRPr="00424DC4">
        <w:rPr>
          <w:rStyle w:val="CommentReference"/>
          <w:rFonts w:cstheme="minorHAnsi"/>
          <w:rPrChange w:id="116" w:author="Sofyen Khalfaoui" w:date="2020-10-14T18:52:00Z">
            <w:rPr>
              <w:rStyle w:val="CommentReference"/>
            </w:rPr>
          </w:rPrChange>
        </w:rPr>
        <w:commentReference w:id="113"/>
      </w:r>
      <w:ins w:id="117" w:author="Sofyen Khalfaoui" w:date="2020-10-14T18:28:00Z">
        <w:r w:rsidR="00C8514A" w:rsidRPr="00424DC4">
          <w:rPr>
            <w:rFonts w:cstheme="minorHAnsi"/>
            <w:sz w:val="22"/>
            <w:szCs w:val="22"/>
            <w:rPrChange w:id="118" w:author="Sofyen Khalfaoui" w:date="2020-10-14T18:52:00Z">
              <w:rPr>
                <w:sz w:val="22"/>
                <w:szCs w:val="22"/>
              </w:rPr>
            </w:rPrChange>
          </w:rPr>
          <w:t xml:space="preserve"> at home </w:t>
        </w:r>
      </w:ins>
      <w:r w:rsidR="00683BC0" w:rsidRPr="00424DC4">
        <w:rPr>
          <w:rFonts w:cstheme="minorHAnsi"/>
          <w:sz w:val="22"/>
          <w:szCs w:val="22"/>
          <w:rPrChange w:id="119" w:author="Sofyen Khalfaoui" w:date="2020-10-14T18:52:00Z">
            <w:rPr>
              <w:sz w:val="22"/>
              <w:szCs w:val="22"/>
            </w:rPr>
          </w:rPrChange>
        </w:rPr>
        <w:t xml:space="preserve">in the form of </w:t>
      </w:r>
      <w:r w:rsidR="00683BC0" w:rsidRPr="00424DC4">
        <w:rPr>
          <w:rFonts w:cstheme="minorHAnsi"/>
          <w:bCs/>
          <w:sz w:val="22"/>
          <w:szCs w:val="22"/>
          <w:rPrChange w:id="120" w:author="Sofyen Khalfaoui" w:date="2020-10-14T18:52:00Z">
            <w:rPr>
              <w:bCs/>
              <w:sz w:val="22"/>
              <w:szCs w:val="22"/>
            </w:rPr>
          </w:rPrChange>
        </w:rPr>
        <w:t>xenophobia</w:t>
      </w:r>
      <w:r w:rsidR="00683BC0" w:rsidRPr="00424DC4">
        <w:rPr>
          <w:rFonts w:cstheme="minorHAnsi"/>
          <w:sz w:val="22"/>
          <w:szCs w:val="22"/>
          <w:rPrChange w:id="121" w:author="Sofyen Khalfaoui" w:date="2020-10-14T18:52:00Z">
            <w:rPr>
              <w:sz w:val="22"/>
              <w:szCs w:val="22"/>
            </w:rPr>
          </w:rPrChange>
        </w:rPr>
        <w:t xml:space="preserve"> in host communities</w:t>
      </w:r>
      <w:del w:id="122" w:author="Sofyen Khalfaoui" w:date="2020-10-14T18:29:00Z">
        <w:r w:rsidR="00683BC0" w:rsidRPr="00424DC4" w:rsidDel="00C8514A">
          <w:rPr>
            <w:rFonts w:cstheme="minorHAnsi"/>
            <w:sz w:val="22"/>
            <w:szCs w:val="22"/>
            <w:rPrChange w:id="123" w:author="Sofyen Khalfaoui" w:date="2020-10-14T18:52:00Z">
              <w:rPr>
                <w:sz w:val="22"/>
                <w:szCs w:val="22"/>
              </w:rPr>
            </w:rPrChange>
          </w:rPr>
          <w:delText xml:space="preserve"> against </w:delText>
        </w:r>
        <w:r w:rsidRPr="00424DC4" w:rsidDel="00C8514A">
          <w:rPr>
            <w:rFonts w:cstheme="minorHAnsi"/>
            <w:sz w:val="22"/>
            <w:szCs w:val="22"/>
            <w:rPrChange w:id="124" w:author="Sofyen Khalfaoui" w:date="2020-10-14T18:52:00Z">
              <w:rPr>
                <w:sz w:val="22"/>
                <w:szCs w:val="22"/>
              </w:rPr>
            </w:rPrChange>
          </w:rPr>
          <w:delText>migrant children</w:delText>
        </w:r>
      </w:del>
      <w:r w:rsidR="00683BC0" w:rsidRPr="00424DC4">
        <w:rPr>
          <w:rFonts w:cstheme="minorHAnsi"/>
          <w:sz w:val="22"/>
          <w:szCs w:val="22"/>
          <w:rPrChange w:id="125" w:author="Sofyen Khalfaoui" w:date="2020-10-14T18:52:00Z">
            <w:rPr>
              <w:sz w:val="22"/>
              <w:szCs w:val="22"/>
            </w:rPr>
          </w:rPrChange>
        </w:rPr>
        <w:t xml:space="preserve">, increased </w:t>
      </w:r>
      <w:r w:rsidR="00683BC0" w:rsidRPr="00424DC4">
        <w:rPr>
          <w:rFonts w:cstheme="minorHAnsi"/>
          <w:bCs/>
          <w:sz w:val="22"/>
          <w:szCs w:val="22"/>
          <w:rPrChange w:id="126" w:author="Sofyen Khalfaoui" w:date="2020-10-14T18:52:00Z">
            <w:rPr>
              <w:bCs/>
              <w:sz w:val="22"/>
              <w:szCs w:val="22"/>
            </w:rPr>
          </w:rPrChange>
        </w:rPr>
        <w:t>sexual and gender-based violence</w:t>
      </w:r>
      <w:ins w:id="127" w:author="Sofyen Khalfaoui" w:date="2020-10-14T18:29:00Z">
        <w:r w:rsidR="00C8514A" w:rsidRPr="00424DC4">
          <w:rPr>
            <w:rFonts w:cstheme="minorHAnsi"/>
            <w:sz w:val="22"/>
            <w:szCs w:val="22"/>
            <w:rPrChange w:id="128" w:author="Sofyen Khalfaoui" w:date="2020-10-14T18:52:00Z">
              <w:rPr>
                <w:sz w:val="22"/>
                <w:szCs w:val="22"/>
              </w:rPr>
            </w:rPrChange>
          </w:rPr>
          <w:t xml:space="preserve">, </w:t>
        </w:r>
      </w:ins>
      <w:del w:id="129" w:author="Sofyen Khalfaoui" w:date="2020-10-14T18:29:00Z">
        <w:r w:rsidR="00683BC0" w:rsidRPr="00424DC4" w:rsidDel="00C8514A">
          <w:rPr>
            <w:rFonts w:cstheme="minorHAnsi"/>
            <w:sz w:val="22"/>
            <w:szCs w:val="22"/>
            <w:rPrChange w:id="130" w:author="Sofyen Khalfaoui" w:date="2020-10-14T18:52:00Z">
              <w:rPr>
                <w:sz w:val="22"/>
                <w:szCs w:val="22"/>
              </w:rPr>
            </w:rPrChange>
          </w:rPr>
          <w:delText xml:space="preserve"> and </w:delText>
        </w:r>
      </w:del>
      <w:r w:rsidR="00683BC0" w:rsidRPr="00424DC4">
        <w:rPr>
          <w:rFonts w:cstheme="minorHAnsi"/>
          <w:bCs/>
          <w:sz w:val="22"/>
          <w:szCs w:val="22"/>
          <w:rPrChange w:id="131" w:author="Sofyen Khalfaoui" w:date="2020-10-14T18:52:00Z">
            <w:rPr>
              <w:bCs/>
              <w:sz w:val="22"/>
              <w:szCs w:val="22"/>
            </w:rPr>
          </w:rPrChange>
        </w:rPr>
        <w:t>exploitative work</w:t>
      </w:r>
      <w:ins w:id="132" w:author="Sofyen Khalfaoui" w:date="2020-10-14T18:29:00Z">
        <w:r w:rsidR="00C8514A" w:rsidRPr="00424DC4">
          <w:rPr>
            <w:rFonts w:cstheme="minorHAnsi"/>
            <w:sz w:val="22"/>
            <w:szCs w:val="22"/>
            <w:rPrChange w:id="133" w:author="Sofyen Khalfaoui" w:date="2020-10-14T18:52:00Z">
              <w:rPr>
                <w:sz w:val="22"/>
                <w:szCs w:val="22"/>
              </w:rPr>
            </w:rPrChange>
          </w:rPr>
          <w:t xml:space="preserve">, </w:t>
        </w:r>
      </w:ins>
      <w:del w:id="134" w:author="Sofyen Khalfaoui" w:date="2020-10-14T18:29:00Z">
        <w:r w:rsidR="00683BC0" w:rsidRPr="00424DC4" w:rsidDel="00C8514A">
          <w:rPr>
            <w:rFonts w:cstheme="minorHAnsi"/>
            <w:sz w:val="22"/>
            <w:szCs w:val="22"/>
            <w:rPrChange w:id="135" w:author="Sofyen Khalfaoui" w:date="2020-10-14T18:52:00Z">
              <w:rPr>
                <w:sz w:val="22"/>
                <w:szCs w:val="22"/>
              </w:rPr>
            </w:rPrChange>
          </w:rPr>
          <w:delText xml:space="preserve"> or </w:delText>
        </w:r>
      </w:del>
      <w:r w:rsidR="00683BC0" w:rsidRPr="00424DC4">
        <w:rPr>
          <w:rFonts w:cstheme="minorHAnsi"/>
          <w:bCs/>
          <w:sz w:val="22"/>
          <w:szCs w:val="22"/>
          <w:rPrChange w:id="136" w:author="Sofyen Khalfaoui" w:date="2020-10-14T18:52:00Z">
            <w:rPr>
              <w:bCs/>
              <w:sz w:val="22"/>
              <w:szCs w:val="22"/>
            </w:rPr>
          </w:rPrChange>
        </w:rPr>
        <w:t>child marriage</w:t>
      </w:r>
      <w:del w:id="137" w:author="Sofyen Khalfaoui" w:date="2020-10-14T18:30:00Z">
        <w:r w:rsidR="00683BC0" w:rsidRPr="00424DC4" w:rsidDel="00C8514A">
          <w:rPr>
            <w:rFonts w:cstheme="minorHAnsi"/>
            <w:sz w:val="22"/>
            <w:szCs w:val="22"/>
            <w:rPrChange w:id="138" w:author="Sofyen Khalfaoui" w:date="2020-10-14T18:52:00Z">
              <w:rPr>
                <w:sz w:val="22"/>
                <w:szCs w:val="22"/>
              </w:rPr>
            </w:rPrChange>
          </w:rPr>
          <w:delText>, theft and extortion</w:delText>
        </w:r>
      </w:del>
      <w:r w:rsidR="00683BC0" w:rsidRPr="00424DC4">
        <w:rPr>
          <w:rFonts w:cstheme="minorHAnsi"/>
          <w:sz w:val="22"/>
          <w:szCs w:val="22"/>
          <w:rPrChange w:id="139" w:author="Sofyen Khalfaoui" w:date="2020-10-14T18:52:00Z">
            <w:rPr>
              <w:sz w:val="22"/>
              <w:szCs w:val="22"/>
            </w:rPr>
          </w:rPrChange>
        </w:rPr>
        <w:t xml:space="preserve">, risk of arrest and detention are </w:t>
      </w:r>
      <w:r w:rsidRPr="00424DC4">
        <w:rPr>
          <w:rFonts w:cstheme="minorHAnsi"/>
          <w:sz w:val="22"/>
          <w:szCs w:val="22"/>
          <w:rPrChange w:id="140" w:author="Sofyen Khalfaoui" w:date="2020-10-14T18:52:00Z">
            <w:rPr>
              <w:sz w:val="22"/>
              <w:szCs w:val="22"/>
            </w:rPr>
          </w:rPrChange>
        </w:rPr>
        <w:t>all observed</w:t>
      </w:r>
      <w:r w:rsidR="00683BC0" w:rsidRPr="00424DC4">
        <w:rPr>
          <w:rFonts w:cstheme="minorHAnsi"/>
          <w:sz w:val="22"/>
          <w:szCs w:val="22"/>
          <w:rPrChange w:id="141" w:author="Sofyen Khalfaoui" w:date="2020-10-14T18:52:00Z">
            <w:rPr>
              <w:sz w:val="22"/>
              <w:szCs w:val="22"/>
            </w:rPr>
          </w:rPrChange>
        </w:rPr>
        <w:t xml:space="preserve"> as increased threats </w:t>
      </w:r>
      <w:del w:id="142" w:author="Sofyen Khalfaoui" w:date="2020-10-14T18:30:00Z">
        <w:r w:rsidR="00683BC0" w:rsidRPr="00424DC4" w:rsidDel="00C8514A">
          <w:rPr>
            <w:rFonts w:cstheme="minorHAnsi"/>
            <w:sz w:val="22"/>
            <w:szCs w:val="22"/>
            <w:rPrChange w:id="143" w:author="Sofyen Khalfaoui" w:date="2020-10-14T18:52:00Z">
              <w:rPr>
                <w:sz w:val="22"/>
                <w:szCs w:val="22"/>
              </w:rPr>
            </w:rPrChange>
          </w:rPr>
          <w:delText xml:space="preserve">by </w:delText>
        </w:r>
      </w:del>
      <w:ins w:id="144" w:author="Sofyen Khalfaoui" w:date="2020-10-14T18:30:00Z">
        <w:r w:rsidR="00C8514A" w:rsidRPr="00424DC4">
          <w:rPr>
            <w:rFonts w:cstheme="minorHAnsi"/>
            <w:sz w:val="22"/>
            <w:szCs w:val="22"/>
            <w:rPrChange w:id="145" w:author="Sofyen Khalfaoui" w:date="2020-10-14T18:52:00Z">
              <w:rPr>
                <w:sz w:val="22"/>
                <w:szCs w:val="22"/>
              </w:rPr>
            </w:rPrChange>
          </w:rPr>
          <w:t>to</w:t>
        </w:r>
        <w:r w:rsidR="00C8514A" w:rsidRPr="00424DC4">
          <w:rPr>
            <w:rFonts w:cstheme="minorHAnsi"/>
            <w:sz w:val="22"/>
            <w:szCs w:val="22"/>
            <w:rPrChange w:id="146" w:author="Sofyen Khalfaoui" w:date="2020-10-14T18:52:00Z">
              <w:rPr>
                <w:sz w:val="22"/>
                <w:szCs w:val="22"/>
              </w:rPr>
            </w:rPrChange>
          </w:rPr>
          <w:t xml:space="preserve"> </w:t>
        </w:r>
      </w:ins>
      <w:r w:rsidR="00683BC0" w:rsidRPr="00424DC4">
        <w:rPr>
          <w:rFonts w:cstheme="minorHAnsi"/>
          <w:sz w:val="22"/>
          <w:szCs w:val="22"/>
          <w:rPrChange w:id="147" w:author="Sofyen Khalfaoui" w:date="2020-10-14T18:52:00Z">
            <w:rPr>
              <w:sz w:val="22"/>
              <w:szCs w:val="22"/>
            </w:rPr>
          </w:rPrChange>
        </w:rPr>
        <w:t xml:space="preserve">migrant children and youth in </w:t>
      </w:r>
      <w:del w:id="148" w:author="Sofyen Khalfaoui" w:date="2020-10-14T18:30:00Z">
        <w:r w:rsidR="00683BC0" w:rsidRPr="00424DC4" w:rsidDel="00C8514A">
          <w:rPr>
            <w:rFonts w:cstheme="minorHAnsi"/>
            <w:sz w:val="22"/>
            <w:szCs w:val="22"/>
            <w:rPrChange w:id="149" w:author="Sofyen Khalfaoui" w:date="2020-10-14T18:52:00Z">
              <w:rPr>
                <w:sz w:val="22"/>
                <w:szCs w:val="22"/>
              </w:rPr>
            </w:rPrChange>
          </w:rPr>
          <w:delText>various stages of their journey</w:delText>
        </w:r>
      </w:del>
      <w:ins w:id="150" w:author="Sofyen Khalfaoui" w:date="2020-10-14T18:30:00Z">
        <w:r w:rsidR="00C8514A" w:rsidRPr="00424DC4">
          <w:rPr>
            <w:rFonts w:cstheme="minorHAnsi"/>
            <w:sz w:val="22"/>
            <w:szCs w:val="22"/>
            <w:rPrChange w:id="151" w:author="Sofyen Khalfaoui" w:date="2020-10-14T18:52:00Z">
              <w:rPr>
                <w:sz w:val="22"/>
                <w:szCs w:val="22"/>
              </w:rPr>
            </w:rPrChange>
          </w:rPr>
          <w:t>time of Covid-19</w:t>
        </w:r>
      </w:ins>
      <w:r w:rsidR="00683BC0" w:rsidRPr="00424DC4">
        <w:rPr>
          <w:rFonts w:cstheme="minorHAnsi"/>
          <w:sz w:val="22"/>
          <w:szCs w:val="22"/>
          <w:rPrChange w:id="152" w:author="Sofyen Khalfaoui" w:date="2020-10-14T18:52:00Z">
            <w:rPr>
              <w:sz w:val="22"/>
              <w:szCs w:val="22"/>
            </w:rPr>
          </w:rPrChange>
        </w:rPr>
        <w:t xml:space="preserve">. </w:t>
      </w:r>
    </w:p>
    <w:p w14:paraId="160144CD" w14:textId="0C59841F" w:rsidR="00683BC0" w:rsidRPr="00424DC4" w:rsidDel="00424DC4" w:rsidRDefault="00683BC0" w:rsidP="00320B4A">
      <w:pPr>
        <w:autoSpaceDE w:val="0"/>
        <w:autoSpaceDN w:val="0"/>
        <w:adjustRightInd w:val="0"/>
        <w:jc w:val="both"/>
        <w:rPr>
          <w:del w:id="153" w:author="Sofyen Khalfaoui" w:date="2020-10-14T18:53:00Z"/>
          <w:rFonts w:cstheme="minorHAnsi"/>
          <w:color w:val="000000"/>
          <w:sz w:val="22"/>
          <w:szCs w:val="22"/>
          <w:rPrChange w:id="154" w:author="Sofyen Khalfaoui" w:date="2020-10-14T18:52:00Z">
            <w:rPr>
              <w:del w:id="155" w:author="Sofyen Khalfaoui" w:date="2020-10-14T18:53:00Z"/>
              <w:rFonts w:ascii="Calibri" w:hAnsi="Calibri" w:cs="Calibri"/>
              <w:color w:val="000000"/>
              <w:sz w:val="22"/>
              <w:szCs w:val="22"/>
            </w:rPr>
          </w:rPrChange>
        </w:rPr>
      </w:pPr>
      <w:del w:id="156" w:author="Sofyen Khalfaoui" w:date="2020-10-14T18:53:00Z">
        <w:r w:rsidRPr="00424DC4" w:rsidDel="00424DC4">
          <w:rPr>
            <w:rFonts w:cstheme="minorHAnsi"/>
            <w:bCs/>
            <w:sz w:val="22"/>
            <w:szCs w:val="22"/>
            <w:rPrChange w:id="157" w:author="Sofyen Khalfaoui" w:date="2020-10-14T18:52:00Z">
              <w:rPr>
                <w:bCs/>
                <w:sz w:val="22"/>
                <w:szCs w:val="22"/>
              </w:rPr>
            </w:rPrChange>
          </w:rPr>
          <w:delText xml:space="preserve">Family separation </w:delText>
        </w:r>
      </w:del>
      <w:del w:id="158" w:author="Sofyen Khalfaoui" w:date="2020-10-14T18:30:00Z">
        <w:r w:rsidRPr="00424DC4" w:rsidDel="00C8514A">
          <w:rPr>
            <w:rFonts w:cstheme="minorHAnsi"/>
            <w:sz w:val="22"/>
            <w:szCs w:val="22"/>
            <w:rPrChange w:id="159" w:author="Sofyen Khalfaoui" w:date="2020-10-14T18:52:00Z">
              <w:rPr>
                <w:sz w:val="22"/>
                <w:szCs w:val="22"/>
              </w:rPr>
            </w:rPrChange>
          </w:rPr>
          <w:delText xml:space="preserve">seems </w:delText>
        </w:r>
        <w:r w:rsidR="00E532FC" w:rsidRPr="00424DC4" w:rsidDel="00C8514A">
          <w:rPr>
            <w:rFonts w:cstheme="minorHAnsi"/>
            <w:sz w:val="22"/>
            <w:szCs w:val="22"/>
            <w:rPrChange w:id="160" w:author="Sofyen Khalfaoui" w:date="2020-10-14T18:52:00Z">
              <w:rPr>
                <w:sz w:val="22"/>
                <w:szCs w:val="22"/>
              </w:rPr>
            </w:rPrChange>
          </w:rPr>
          <w:delText xml:space="preserve">also </w:delText>
        </w:r>
        <w:r w:rsidRPr="00424DC4" w:rsidDel="00C8514A">
          <w:rPr>
            <w:rFonts w:cstheme="minorHAnsi"/>
            <w:sz w:val="22"/>
            <w:szCs w:val="22"/>
            <w:rPrChange w:id="161" w:author="Sofyen Khalfaoui" w:date="2020-10-14T18:52:00Z">
              <w:rPr>
                <w:sz w:val="22"/>
                <w:szCs w:val="22"/>
              </w:rPr>
            </w:rPrChange>
          </w:rPr>
          <w:delText>to be</w:delText>
        </w:r>
      </w:del>
      <w:del w:id="162" w:author="Sofyen Khalfaoui" w:date="2020-10-14T18:53:00Z">
        <w:r w:rsidRPr="00424DC4" w:rsidDel="00424DC4">
          <w:rPr>
            <w:rFonts w:cstheme="minorHAnsi"/>
            <w:sz w:val="22"/>
            <w:szCs w:val="22"/>
            <w:rPrChange w:id="163" w:author="Sofyen Khalfaoui" w:date="2020-10-14T18:52:00Z">
              <w:rPr>
                <w:sz w:val="22"/>
                <w:szCs w:val="22"/>
              </w:rPr>
            </w:rPrChange>
          </w:rPr>
          <w:delText xml:space="preserve"> a greater risk when families </w:delText>
        </w:r>
        <w:r w:rsidR="00E532FC" w:rsidRPr="00424DC4" w:rsidDel="00424DC4">
          <w:rPr>
            <w:rFonts w:cstheme="minorHAnsi"/>
            <w:sz w:val="22"/>
            <w:szCs w:val="22"/>
            <w:rPrChange w:id="164" w:author="Sofyen Khalfaoui" w:date="2020-10-14T18:52:00Z">
              <w:rPr>
                <w:sz w:val="22"/>
                <w:szCs w:val="22"/>
              </w:rPr>
            </w:rPrChange>
          </w:rPr>
          <w:delText>are</w:delText>
        </w:r>
        <w:r w:rsidRPr="00424DC4" w:rsidDel="00424DC4">
          <w:rPr>
            <w:rFonts w:cstheme="minorHAnsi"/>
            <w:sz w:val="22"/>
            <w:szCs w:val="22"/>
            <w:rPrChange w:id="165" w:author="Sofyen Khalfaoui" w:date="2020-10-14T18:52:00Z">
              <w:rPr>
                <w:sz w:val="22"/>
                <w:szCs w:val="22"/>
              </w:rPr>
            </w:rPrChange>
          </w:rPr>
          <w:delText xml:space="preserve"> forced to leave home</w:delText>
        </w:r>
      </w:del>
      <w:del w:id="166" w:author="Sofyen Khalfaoui" w:date="2020-10-14T18:31:00Z">
        <w:r w:rsidRPr="00424DC4" w:rsidDel="00C8514A">
          <w:rPr>
            <w:rFonts w:cstheme="minorHAnsi"/>
            <w:sz w:val="22"/>
            <w:szCs w:val="22"/>
            <w:rPrChange w:id="167" w:author="Sofyen Khalfaoui" w:date="2020-10-14T18:52:00Z">
              <w:rPr>
                <w:sz w:val="22"/>
                <w:szCs w:val="22"/>
              </w:rPr>
            </w:rPrChange>
          </w:rPr>
          <w:delText>s</w:delText>
        </w:r>
      </w:del>
      <w:del w:id="168" w:author="Sofyen Khalfaoui" w:date="2020-10-14T18:53:00Z">
        <w:r w:rsidRPr="00424DC4" w:rsidDel="00424DC4">
          <w:rPr>
            <w:rFonts w:cstheme="minorHAnsi"/>
            <w:sz w:val="22"/>
            <w:szCs w:val="22"/>
            <w:rPrChange w:id="169" w:author="Sofyen Khalfaoui" w:date="2020-10-14T18:52:00Z">
              <w:rPr>
                <w:sz w:val="22"/>
                <w:szCs w:val="22"/>
              </w:rPr>
            </w:rPrChange>
          </w:rPr>
          <w:delText xml:space="preserve"> as a result of the virus, and d</w:delText>
        </w:r>
        <w:r w:rsidR="00E532FC" w:rsidRPr="00424DC4" w:rsidDel="00424DC4">
          <w:rPr>
            <w:rFonts w:cstheme="minorHAnsi"/>
            <w:sz w:val="22"/>
            <w:szCs w:val="22"/>
            <w:rPrChange w:id="170" w:author="Sofyen Khalfaoui" w:date="2020-10-14T18:52:00Z">
              <w:rPr>
                <w:sz w:val="22"/>
                <w:szCs w:val="22"/>
              </w:rPr>
            </w:rPrChange>
          </w:rPr>
          <w:delText xml:space="preserve">isplaced children </w:delText>
        </w:r>
        <w:r w:rsidRPr="00424DC4" w:rsidDel="00424DC4">
          <w:rPr>
            <w:rFonts w:cstheme="minorHAnsi"/>
            <w:sz w:val="22"/>
            <w:szCs w:val="22"/>
            <w:rPrChange w:id="171" w:author="Sofyen Khalfaoui" w:date="2020-10-14T18:52:00Z">
              <w:rPr>
                <w:sz w:val="22"/>
                <w:szCs w:val="22"/>
              </w:rPr>
            </w:rPrChange>
          </w:rPr>
          <w:delText xml:space="preserve">in urban areas stand out as an extremely </w:delText>
        </w:r>
        <w:r w:rsidR="00E532FC" w:rsidRPr="00424DC4" w:rsidDel="00424DC4">
          <w:rPr>
            <w:rFonts w:cstheme="minorHAnsi"/>
            <w:sz w:val="22"/>
            <w:szCs w:val="22"/>
            <w:rPrChange w:id="172" w:author="Sofyen Khalfaoui" w:date="2020-10-14T18:52:00Z">
              <w:rPr>
                <w:sz w:val="22"/>
                <w:szCs w:val="22"/>
              </w:rPr>
            </w:rPrChange>
          </w:rPr>
          <w:delText>marginalised</w:delText>
        </w:r>
        <w:r w:rsidRPr="00424DC4" w:rsidDel="00424DC4">
          <w:rPr>
            <w:rFonts w:cstheme="minorHAnsi"/>
            <w:sz w:val="22"/>
            <w:szCs w:val="22"/>
            <w:rPrChange w:id="173" w:author="Sofyen Khalfaoui" w:date="2020-10-14T18:52:00Z">
              <w:rPr>
                <w:sz w:val="22"/>
                <w:szCs w:val="22"/>
              </w:rPr>
            </w:rPrChange>
          </w:rPr>
          <w:delText xml:space="preserve"> group.  </w:delText>
        </w:r>
      </w:del>
    </w:p>
    <w:p w14:paraId="49B936E0" w14:textId="612E4B63" w:rsidR="001D40C0" w:rsidRPr="00424DC4" w:rsidRDefault="0031240C" w:rsidP="00320B4A">
      <w:pPr>
        <w:jc w:val="both"/>
        <w:rPr>
          <w:rFonts w:cstheme="minorHAnsi"/>
          <w:color w:val="000000"/>
          <w:sz w:val="22"/>
          <w:szCs w:val="22"/>
          <w:rPrChange w:id="174" w:author="Sofyen Khalfaoui" w:date="2020-10-14T18:52:00Z">
            <w:rPr>
              <w:rFonts w:ascii="Calibri" w:hAnsi="Calibri" w:cs="Calibri"/>
              <w:color w:val="000000"/>
              <w:sz w:val="22"/>
              <w:szCs w:val="22"/>
            </w:rPr>
          </w:rPrChange>
        </w:rPr>
      </w:pPr>
      <w:del w:id="175" w:author="Sofyen Khalfaoui" w:date="2020-10-14T18:53:00Z">
        <w:r w:rsidRPr="00424DC4" w:rsidDel="00424DC4">
          <w:rPr>
            <w:rFonts w:cstheme="minorHAnsi"/>
            <w:color w:val="000000"/>
            <w:sz w:val="22"/>
            <w:szCs w:val="22"/>
            <w:rPrChange w:id="176" w:author="Sofyen Khalfaoui" w:date="2020-10-14T18:52:00Z">
              <w:rPr>
                <w:rFonts w:ascii="Calibri" w:hAnsi="Calibri" w:cs="Calibri"/>
                <w:color w:val="000000"/>
                <w:sz w:val="22"/>
                <w:szCs w:val="22"/>
              </w:rPr>
            </w:rPrChange>
          </w:rPr>
          <w:delText xml:space="preserve"> </w:delText>
        </w:r>
      </w:del>
    </w:p>
    <w:p w14:paraId="617B1760" w14:textId="2F0B817C" w:rsidR="004B6ABE" w:rsidRPr="00424DC4" w:rsidRDefault="00F5666E" w:rsidP="00A4567C">
      <w:pPr>
        <w:autoSpaceDE w:val="0"/>
        <w:autoSpaceDN w:val="0"/>
        <w:adjustRightInd w:val="0"/>
        <w:jc w:val="both"/>
        <w:rPr>
          <w:rFonts w:cstheme="minorHAnsi"/>
          <w:color w:val="000000"/>
          <w:sz w:val="22"/>
          <w:szCs w:val="22"/>
          <w:rPrChange w:id="177" w:author="Sofyen Khalfaoui" w:date="2020-10-14T18:52:00Z">
            <w:rPr>
              <w:rFonts w:ascii="Calibri" w:hAnsi="Calibri" w:cs="Calibri"/>
              <w:color w:val="000000"/>
              <w:sz w:val="22"/>
              <w:szCs w:val="22"/>
            </w:rPr>
          </w:rPrChange>
        </w:rPr>
      </w:pPr>
      <w:r w:rsidRPr="00424DC4">
        <w:rPr>
          <w:rFonts w:cstheme="minorHAnsi"/>
          <w:color w:val="000000"/>
          <w:sz w:val="22"/>
          <w:szCs w:val="22"/>
          <w:rPrChange w:id="178" w:author="Sofyen Khalfaoui" w:date="2020-10-14T18:52:00Z">
            <w:rPr>
              <w:rFonts w:ascii="Calibri" w:hAnsi="Calibri" w:cs="Calibri"/>
              <w:color w:val="000000"/>
              <w:sz w:val="22"/>
              <w:szCs w:val="22"/>
            </w:rPr>
          </w:rPrChange>
        </w:rPr>
        <w:t>Camp settings and receptions centres are coming</w:t>
      </w:r>
      <w:r w:rsidR="00A4567C" w:rsidRPr="00424DC4">
        <w:rPr>
          <w:rFonts w:cstheme="minorHAnsi"/>
          <w:color w:val="000000"/>
          <w:sz w:val="22"/>
          <w:szCs w:val="22"/>
          <w:rPrChange w:id="179" w:author="Sofyen Khalfaoui" w:date="2020-10-14T18:52:00Z">
            <w:rPr>
              <w:rFonts w:ascii="Calibri" w:hAnsi="Calibri" w:cs="Calibri"/>
              <w:color w:val="000000"/>
              <w:sz w:val="22"/>
              <w:szCs w:val="22"/>
            </w:rPr>
          </w:rPrChange>
        </w:rPr>
        <w:t xml:space="preserve"> under increased securitis</w:t>
      </w:r>
      <w:r w:rsidRPr="00424DC4">
        <w:rPr>
          <w:rFonts w:cstheme="minorHAnsi"/>
          <w:color w:val="000000"/>
          <w:sz w:val="22"/>
          <w:szCs w:val="22"/>
          <w:rPrChange w:id="180" w:author="Sofyen Khalfaoui" w:date="2020-10-14T18:52:00Z">
            <w:rPr>
              <w:rFonts w:ascii="Calibri" w:hAnsi="Calibri" w:cs="Calibri"/>
              <w:color w:val="000000"/>
              <w:sz w:val="22"/>
              <w:szCs w:val="22"/>
            </w:rPr>
          </w:rPrChange>
        </w:rPr>
        <w:t>ation, with authorities taking control and access to reception centre</w:t>
      </w:r>
      <w:r w:rsidR="00ED428F" w:rsidRPr="00424DC4">
        <w:rPr>
          <w:rFonts w:cstheme="minorHAnsi"/>
          <w:color w:val="000000"/>
          <w:sz w:val="22"/>
          <w:szCs w:val="22"/>
          <w:rPrChange w:id="181" w:author="Sofyen Khalfaoui" w:date="2020-10-14T18:52:00Z">
            <w:rPr>
              <w:rFonts w:ascii="Calibri" w:hAnsi="Calibri" w:cs="Calibri"/>
              <w:color w:val="000000"/>
              <w:sz w:val="22"/>
              <w:szCs w:val="22"/>
            </w:rPr>
          </w:rPrChange>
        </w:rPr>
        <w:t>s</w:t>
      </w:r>
      <w:r w:rsidRPr="00424DC4">
        <w:rPr>
          <w:rFonts w:cstheme="minorHAnsi"/>
          <w:color w:val="000000"/>
          <w:sz w:val="22"/>
          <w:szCs w:val="22"/>
          <w:rPrChange w:id="182" w:author="Sofyen Khalfaoui" w:date="2020-10-14T18:52:00Z">
            <w:rPr>
              <w:rFonts w:ascii="Calibri" w:hAnsi="Calibri" w:cs="Calibri"/>
              <w:color w:val="000000"/>
              <w:sz w:val="22"/>
              <w:szCs w:val="22"/>
            </w:rPr>
          </w:rPrChange>
        </w:rPr>
        <w:t xml:space="preserve"> increasingly being denied to </w:t>
      </w:r>
      <w:del w:id="183" w:author="Sofyen Khalfaoui" w:date="2020-10-14T18:31:00Z">
        <w:r w:rsidRPr="00424DC4" w:rsidDel="00C8514A">
          <w:rPr>
            <w:rFonts w:cstheme="minorHAnsi"/>
            <w:color w:val="000000"/>
            <w:sz w:val="22"/>
            <w:szCs w:val="22"/>
            <w:rPrChange w:id="184" w:author="Sofyen Khalfaoui" w:date="2020-10-14T18:52:00Z">
              <w:rPr>
                <w:rFonts w:ascii="Calibri" w:hAnsi="Calibri" w:cs="Calibri"/>
                <w:color w:val="000000"/>
                <w:sz w:val="22"/>
                <w:szCs w:val="22"/>
              </w:rPr>
            </w:rPrChange>
          </w:rPr>
          <w:delText>NGOs</w:delText>
        </w:r>
      </w:del>
      <w:ins w:id="185" w:author="Sofyen Khalfaoui" w:date="2020-10-14T18:31:00Z">
        <w:r w:rsidR="00C8514A" w:rsidRPr="00424DC4">
          <w:rPr>
            <w:rFonts w:cstheme="minorHAnsi"/>
            <w:color w:val="000000"/>
            <w:sz w:val="22"/>
            <w:szCs w:val="22"/>
            <w:rPrChange w:id="186" w:author="Sofyen Khalfaoui" w:date="2020-10-14T18:52:00Z">
              <w:rPr>
                <w:rFonts w:ascii="Calibri" w:hAnsi="Calibri" w:cs="Calibri"/>
                <w:color w:val="000000"/>
                <w:sz w:val="22"/>
                <w:szCs w:val="22"/>
              </w:rPr>
            </w:rPrChange>
          </w:rPr>
          <w:t>external stakeholders</w:t>
        </w:r>
      </w:ins>
      <w:r w:rsidR="00A4567C" w:rsidRPr="00424DC4">
        <w:rPr>
          <w:rFonts w:cstheme="minorHAnsi"/>
          <w:color w:val="000000"/>
          <w:sz w:val="22"/>
          <w:szCs w:val="22"/>
          <w:rPrChange w:id="187" w:author="Sofyen Khalfaoui" w:date="2020-10-14T18:52:00Z">
            <w:rPr>
              <w:rFonts w:ascii="Calibri" w:hAnsi="Calibri" w:cs="Calibri"/>
              <w:color w:val="000000"/>
              <w:sz w:val="22"/>
              <w:szCs w:val="22"/>
            </w:rPr>
          </w:rPrChange>
        </w:rPr>
        <w:t>. This compounds fear</w:t>
      </w:r>
      <w:r w:rsidRPr="00424DC4">
        <w:rPr>
          <w:rFonts w:cstheme="minorHAnsi"/>
          <w:color w:val="000000"/>
          <w:sz w:val="22"/>
          <w:szCs w:val="22"/>
          <w:rPrChange w:id="188" w:author="Sofyen Khalfaoui" w:date="2020-10-14T18:52:00Z">
            <w:rPr>
              <w:rFonts w:ascii="Calibri" w:hAnsi="Calibri" w:cs="Calibri"/>
              <w:color w:val="000000"/>
              <w:sz w:val="22"/>
              <w:szCs w:val="22"/>
            </w:rPr>
          </w:rPrChange>
        </w:rPr>
        <w:t xml:space="preserve"> that essential and basic services will not be provided and humanitarian organisations will have no means of ensuring case </w:t>
      </w:r>
      <w:r w:rsidR="00A4567C" w:rsidRPr="00424DC4">
        <w:rPr>
          <w:rFonts w:cstheme="minorHAnsi"/>
          <w:color w:val="000000"/>
          <w:sz w:val="22"/>
          <w:szCs w:val="22"/>
          <w:rPrChange w:id="189" w:author="Sofyen Khalfaoui" w:date="2020-10-14T18:52:00Z">
            <w:rPr>
              <w:rFonts w:ascii="Calibri" w:hAnsi="Calibri" w:cs="Calibri"/>
              <w:color w:val="000000"/>
              <w:sz w:val="22"/>
              <w:szCs w:val="22"/>
            </w:rPr>
          </w:rPrChange>
        </w:rPr>
        <w:t xml:space="preserve">management and social workers visit to monitor </w:t>
      </w:r>
      <w:r w:rsidRPr="00424DC4">
        <w:rPr>
          <w:rFonts w:cstheme="minorHAnsi"/>
          <w:color w:val="000000"/>
          <w:sz w:val="22"/>
          <w:szCs w:val="22"/>
          <w:rPrChange w:id="190" w:author="Sofyen Khalfaoui" w:date="2020-10-14T18:52:00Z">
            <w:rPr>
              <w:rFonts w:ascii="Calibri" w:hAnsi="Calibri" w:cs="Calibri"/>
              <w:color w:val="000000"/>
              <w:sz w:val="22"/>
              <w:szCs w:val="22"/>
            </w:rPr>
          </w:rPrChange>
        </w:rPr>
        <w:t xml:space="preserve">the quality of protection and other </w:t>
      </w:r>
      <w:r w:rsidR="00A4567C" w:rsidRPr="00424DC4">
        <w:rPr>
          <w:rFonts w:cstheme="minorHAnsi"/>
          <w:color w:val="000000"/>
          <w:sz w:val="22"/>
          <w:szCs w:val="22"/>
          <w:rPrChange w:id="191" w:author="Sofyen Khalfaoui" w:date="2020-10-14T18:52:00Z">
            <w:rPr>
              <w:rFonts w:ascii="Calibri" w:hAnsi="Calibri" w:cs="Calibri"/>
              <w:color w:val="000000"/>
              <w:sz w:val="22"/>
              <w:szCs w:val="22"/>
            </w:rPr>
          </w:rPrChange>
        </w:rPr>
        <w:t xml:space="preserve">critical </w:t>
      </w:r>
      <w:r w:rsidRPr="00424DC4">
        <w:rPr>
          <w:rFonts w:cstheme="minorHAnsi"/>
          <w:color w:val="000000"/>
          <w:sz w:val="22"/>
          <w:szCs w:val="22"/>
          <w:rPrChange w:id="192" w:author="Sofyen Khalfaoui" w:date="2020-10-14T18:52:00Z">
            <w:rPr>
              <w:rFonts w:ascii="Calibri" w:hAnsi="Calibri" w:cs="Calibri"/>
              <w:color w:val="000000"/>
              <w:sz w:val="22"/>
              <w:szCs w:val="22"/>
            </w:rPr>
          </w:rPrChange>
        </w:rPr>
        <w:t xml:space="preserve">services. </w:t>
      </w:r>
    </w:p>
    <w:p w14:paraId="4A3C9C36" w14:textId="77777777" w:rsidR="00A4567C" w:rsidRPr="00424DC4" w:rsidRDefault="00A4567C" w:rsidP="00A4567C">
      <w:pPr>
        <w:autoSpaceDE w:val="0"/>
        <w:autoSpaceDN w:val="0"/>
        <w:adjustRightInd w:val="0"/>
        <w:jc w:val="both"/>
        <w:rPr>
          <w:rFonts w:cstheme="minorHAnsi"/>
          <w:color w:val="000000"/>
          <w:sz w:val="22"/>
          <w:szCs w:val="22"/>
          <w:rPrChange w:id="193" w:author="Sofyen Khalfaoui" w:date="2020-10-14T18:52:00Z">
            <w:rPr>
              <w:rFonts w:ascii="Calibri" w:hAnsi="Calibri" w:cs="Calibri"/>
              <w:color w:val="000000"/>
              <w:sz w:val="22"/>
              <w:szCs w:val="22"/>
            </w:rPr>
          </w:rPrChange>
        </w:rPr>
      </w:pPr>
    </w:p>
    <w:p w14:paraId="12419165" w14:textId="77777777" w:rsidR="00A4567C" w:rsidRPr="00424DC4" w:rsidRDefault="00A4567C" w:rsidP="00A4567C">
      <w:pPr>
        <w:autoSpaceDE w:val="0"/>
        <w:autoSpaceDN w:val="0"/>
        <w:adjustRightInd w:val="0"/>
        <w:jc w:val="both"/>
        <w:rPr>
          <w:rFonts w:cstheme="minorHAnsi"/>
          <w:color w:val="000000"/>
          <w:sz w:val="22"/>
          <w:szCs w:val="22"/>
          <w:rPrChange w:id="194" w:author="Sofyen Khalfaoui" w:date="2020-10-14T18:52:00Z">
            <w:rPr>
              <w:rFonts w:ascii="Calibri" w:hAnsi="Calibri" w:cs="Calibri"/>
              <w:color w:val="000000"/>
              <w:sz w:val="22"/>
              <w:szCs w:val="22"/>
            </w:rPr>
          </w:rPrChange>
        </w:rPr>
      </w:pPr>
    </w:p>
    <w:p w14:paraId="787397FE" w14:textId="3C325833" w:rsidR="004B6ABE" w:rsidRPr="00424DC4" w:rsidRDefault="00F635EA" w:rsidP="001D40C0">
      <w:pPr>
        <w:spacing w:after="160"/>
        <w:jc w:val="both"/>
        <w:rPr>
          <w:rFonts w:cstheme="minorHAnsi"/>
          <w:sz w:val="22"/>
          <w:szCs w:val="22"/>
          <w:rPrChange w:id="195" w:author="Sofyen Khalfaoui" w:date="2020-10-14T18:52:00Z">
            <w:rPr>
              <w:sz w:val="22"/>
              <w:szCs w:val="22"/>
            </w:rPr>
          </w:rPrChange>
        </w:rPr>
      </w:pPr>
      <w:ins w:id="196" w:author="Daniela Reale" w:date="2020-10-13T09:45:00Z">
        <w:r w:rsidRPr="00424DC4">
          <w:rPr>
            <w:rFonts w:cstheme="minorHAnsi"/>
            <w:sz w:val="22"/>
            <w:szCs w:val="22"/>
            <w:rPrChange w:id="197" w:author="Sofyen Khalfaoui" w:date="2020-10-14T18:52:00Z">
              <w:rPr>
                <w:sz w:val="22"/>
                <w:szCs w:val="22"/>
              </w:rPr>
            </w:rPrChange>
          </w:rPr>
          <w:t xml:space="preserve">A </w:t>
        </w:r>
      </w:ins>
      <w:del w:id="198" w:author="Daniela Reale" w:date="2020-10-13T09:45:00Z">
        <w:r w:rsidR="004B6ABE" w:rsidRPr="00424DC4" w:rsidDel="00F635EA">
          <w:rPr>
            <w:rFonts w:cstheme="minorHAnsi"/>
            <w:sz w:val="22"/>
            <w:szCs w:val="22"/>
            <w:rPrChange w:id="199" w:author="Sofyen Khalfaoui" w:date="2020-10-14T18:52:00Z">
              <w:rPr>
                <w:sz w:val="22"/>
                <w:szCs w:val="22"/>
              </w:rPr>
            </w:rPrChange>
          </w:rPr>
          <w:delText>N</w:delText>
        </w:r>
      </w:del>
      <w:ins w:id="200" w:author="Daniela Reale" w:date="2020-10-13T09:45:00Z">
        <w:r w:rsidRPr="00424DC4">
          <w:rPr>
            <w:rFonts w:cstheme="minorHAnsi"/>
            <w:sz w:val="22"/>
            <w:szCs w:val="22"/>
            <w:rPrChange w:id="201" w:author="Sofyen Khalfaoui" w:date="2020-10-14T18:52:00Z">
              <w:rPr>
                <w:sz w:val="22"/>
                <w:szCs w:val="22"/>
              </w:rPr>
            </w:rPrChange>
          </w:rPr>
          <w:t>n</w:t>
        </w:r>
      </w:ins>
      <w:r w:rsidR="004B6ABE" w:rsidRPr="00424DC4">
        <w:rPr>
          <w:rFonts w:cstheme="minorHAnsi"/>
          <w:sz w:val="22"/>
          <w:szCs w:val="22"/>
          <w:rPrChange w:id="202" w:author="Sofyen Khalfaoui" w:date="2020-10-14T18:52:00Z">
            <w:rPr>
              <w:sz w:val="22"/>
              <w:szCs w:val="22"/>
            </w:rPr>
          </w:rPrChange>
        </w:rPr>
        <w:t xml:space="preserve">umber of </w:t>
      </w:r>
      <w:del w:id="203" w:author="Daniela Reale" w:date="2020-10-13T09:45:00Z">
        <w:r w:rsidR="004B6ABE" w:rsidRPr="00424DC4" w:rsidDel="00F635EA">
          <w:rPr>
            <w:rFonts w:cstheme="minorHAnsi"/>
            <w:sz w:val="22"/>
            <w:szCs w:val="22"/>
            <w:rPrChange w:id="204" w:author="Sofyen Khalfaoui" w:date="2020-10-14T18:52:00Z">
              <w:rPr>
                <w:sz w:val="22"/>
                <w:szCs w:val="22"/>
              </w:rPr>
            </w:rPrChange>
          </w:rPr>
          <w:delText xml:space="preserve">thematic </w:delText>
        </w:r>
      </w:del>
      <w:ins w:id="205" w:author="Daniela Reale" w:date="2020-10-13T09:45:00Z">
        <w:r w:rsidRPr="00424DC4">
          <w:rPr>
            <w:rFonts w:cstheme="minorHAnsi"/>
            <w:sz w:val="22"/>
            <w:szCs w:val="22"/>
            <w:rPrChange w:id="206" w:author="Sofyen Khalfaoui" w:date="2020-10-14T18:52:00Z">
              <w:rPr>
                <w:sz w:val="22"/>
                <w:szCs w:val="22"/>
              </w:rPr>
            </w:rPrChange>
          </w:rPr>
          <w:t xml:space="preserve">research </w:t>
        </w:r>
      </w:ins>
      <w:r w:rsidR="004B6ABE" w:rsidRPr="00424DC4">
        <w:rPr>
          <w:rFonts w:cstheme="minorHAnsi"/>
          <w:sz w:val="22"/>
          <w:szCs w:val="22"/>
          <w:rPrChange w:id="207" w:author="Sofyen Khalfaoui" w:date="2020-10-14T18:52:00Z">
            <w:rPr>
              <w:sz w:val="22"/>
              <w:szCs w:val="22"/>
            </w:rPr>
          </w:rPrChange>
        </w:rPr>
        <w:t xml:space="preserve">reports, field-based analysis and programmatic reviews enable us to put forward </w:t>
      </w:r>
      <w:r w:rsidR="00A4567C" w:rsidRPr="00424DC4">
        <w:rPr>
          <w:rFonts w:cstheme="minorHAnsi"/>
          <w:sz w:val="22"/>
          <w:szCs w:val="22"/>
          <w:rPrChange w:id="208" w:author="Sofyen Khalfaoui" w:date="2020-10-14T18:52:00Z">
            <w:rPr>
              <w:sz w:val="22"/>
              <w:szCs w:val="22"/>
            </w:rPr>
          </w:rPrChange>
        </w:rPr>
        <w:t xml:space="preserve">today </w:t>
      </w:r>
      <w:r w:rsidR="004B6ABE" w:rsidRPr="00424DC4">
        <w:rPr>
          <w:rFonts w:cstheme="minorHAnsi"/>
          <w:sz w:val="22"/>
          <w:szCs w:val="22"/>
          <w:rPrChange w:id="209" w:author="Sofyen Khalfaoui" w:date="2020-10-14T18:52:00Z">
            <w:rPr>
              <w:sz w:val="22"/>
              <w:szCs w:val="22"/>
            </w:rPr>
          </w:rPrChange>
        </w:rPr>
        <w:t>a set of recommendation</w:t>
      </w:r>
      <w:r w:rsidR="00A4567C" w:rsidRPr="00424DC4">
        <w:rPr>
          <w:rFonts w:cstheme="minorHAnsi"/>
          <w:sz w:val="22"/>
          <w:szCs w:val="22"/>
          <w:rPrChange w:id="210" w:author="Sofyen Khalfaoui" w:date="2020-10-14T18:52:00Z">
            <w:rPr>
              <w:sz w:val="22"/>
              <w:szCs w:val="22"/>
            </w:rPr>
          </w:rPrChange>
        </w:rPr>
        <w:t>s</w:t>
      </w:r>
      <w:r w:rsidR="004B6ABE" w:rsidRPr="00424DC4">
        <w:rPr>
          <w:rFonts w:cstheme="minorHAnsi"/>
          <w:sz w:val="22"/>
          <w:szCs w:val="22"/>
          <w:rPrChange w:id="211" w:author="Sofyen Khalfaoui" w:date="2020-10-14T18:52:00Z">
            <w:rPr>
              <w:sz w:val="22"/>
              <w:szCs w:val="22"/>
            </w:rPr>
          </w:rPrChange>
        </w:rPr>
        <w:t xml:space="preserve"> to ensure</w:t>
      </w:r>
      <w:r w:rsidR="00A4567C" w:rsidRPr="00424DC4">
        <w:rPr>
          <w:rFonts w:cstheme="minorHAnsi"/>
          <w:sz w:val="22"/>
          <w:szCs w:val="22"/>
          <w:rPrChange w:id="212" w:author="Sofyen Khalfaoui" w:date="2020-10-14T18:52:00Z">
            <w:rPr>
              <w:sz w:val="22"/>
              <w:szCs w:val="22"/>
            </w:rPr>
          </w:rPrChange>
        </w:rPr>
        <w:t xml:space="preserve"> the</w:t>
      </w:r>
      <w:r w:rsidR="004B6ABE" w:rsidRPr="00424DC4">
        <w:rPr>
          <w:rFonts w:cstheme="minorHAnsi"/>
          <w:sz w:val="22"/>
          <w:szCs w:val="22"/>
          <w:rPrChange w:id="213" w:author="Sofyen Khalfaoui" w:date="2020-10-14T18:52:00Z">
            <w:rPr>
              <w:sz w:val="22"/>
              <w:szCs w:val="22"/>
            </w:rPr>
          </w:rPrChange>
        </w:rPr>
        <w:t xml:space="preserve"> sustained and reliable delivery of protection intervention</w:t>
      </w:r>
      <w:r w:rsidR="00D6176C" w:rsidRPr="00424DC4">
        <w:rPr>
          <w:rFonts w:cstheme="minorHAnsi"/>
          <w:sz w:val="22"/>
          <w:szCs w:val="22"/>
          <w:rPrChange w:id="214" w:author="Sofyen Khalfaoui" w:date="2020-10-14T18:52:00Z">
            <w:rPr>
              <w:sz w:val="22"/>
              <w:szCs w:val="22"/>
            </w:rPr>
          </w:rPrChange>
        </w:rPr>
        <w:t>s</w:t>
      </w:r>
      <w:r w:rsidR="004B6ABE" w:rsidRPr="00424DC4">
        <w:rPr>
          <w:rFonts w:cstheme="minorHAnsi"/>
          <w:sz w:val="22"/>
          <w:szCs w:val="22"/>
          <w:rPrChange w:id="215" w:author="Sofyen Khalfaoui" w:date="2020-10-14T18:52:00Z">
            <w:rPr>
              <w:sz w:val="22"/>
              <w:szCs w:val="22"/>
            </w:rPr>
          </w:rPrChange>
        </w:rPr>
        <w:t xml:space="preserve"> </w:t>
      </w:r>
      <w:r w:rsidR="00D6176C" w:rsidRPr="00424DC4">
        <w:rPr>
          <w:rFonts w:cstheme="minorHAnsi"/>
          <w:sz w:val="22"/>
          <w:szCs w:val="22"/>
          <w:rPrChange w:id="216" w:author="Sofyen Khalfaoui" w:date="2020-10-14T18:52:00Z">
            <w:rPr>
              <w:sz w:val="22"/>
              <w:szCs w:val="22"/>
            </w:rPr>
          </w:rPrChange>
        </w:rPr>
        <w:t>for the benefit of</w:t>
      </w:r>
      <w:r w:rsidR="004B6ABE" w:rsidRPr="00424DC4">
        <w:rPr>
          <w:rFonts w:cstheme="minorHAnsi"/>
          <w:sz w:val="22"/>
          <w:szCs w:val="22"/>
          <w:rPrChange w:id="217" w:author="Sofyen Khalfaoui" w:date="2020-10-14T18:52:00Z">
            <w:rPr>
              <w:sz w:val="22"/>
              <w:szCs w:val="22"/>
            </w:rPr>
          </w:rPrChange>
        </w:rPr>
        <w:t xml:space="preserve"> migrant children and youth in time of </w:t>
      </w:r>
      <w:commentRangeStart w:id="218"/>
      <w:r w:rsidR="004B6ABE" w:rsidRPr="00424DC4">
        <w:rPr>
          <w:rFonts w:cstheme="minorHAnsi"/>
          <w:sz w:val="22"/>
          <w:szCs w:val="22"/>
          <w:rPrChange w:id="219" w:author="Sofyen Khalfaoui" w:date="2020-10-14T18:52:00Z">
            <w:rPr>
              <w:sz w:val="22"/>
              <w:szCs w:val="22"/>
            </w:rPr>
          </w:rPrChange>
        </w:rPr>
        <w:t xml:space="preserve">COVID-19: </w:t>
      </w:r>
      <w:commentRangeEnd w:id="218"/>
      <w:r w:rsidR="00084EE6" w:rsidRPr="00424DC4">
        <w:rPr>
          <w:rStyle w:val="CommentReference"/>
          <w:rFonts w:cstheme="minorHAnsi"/>
          <w:rPrChange w:id="220" w:author="Sofyen Khalfaoui" w:date="2020-10-14T18:52:00Z">
            <w:rPr>
              <w:rStyle w:val="CommentReference"/>
            </w:rPr>
          </w:rPrChange>
        </w:rPr>
        <w:commentReference w:id="218"/>
      </w:r>
    </w:p>
    <w:p w14:paraId="059AF658" w14:textId="1EE06C1E" w:rsidR="001232B1" w:rsidRPr="00424DC4" w:rsidDel="00485A1D" w:rsidRDefault="00683BC0" w:rsidP="00664910">
      <w:pPr>
        <w:pStyle w:val="ListParagraph"/>
        <w:numPr>
          <w:ilvl w:val="0"/>
          <w:numId w:val="11"/>
        </w:numPr>
        <w:rPr>
          <w:del w:id="221" w:author="Sofyen Khalfaoui" w:date="2020-10-14T18:46:00Z"/>
          <w:rFonts w:cstheme="minorHAnsi"/>
          <w:sz w:val="22"/>
          <w:szCs w:val="22"/>
          <w:rPrChange w:id="222" w:author="Sofyen Khalfaoui" w:date="2020-10-14T18:52:00Z">
            <w:rPr>
              <w:del w:id="223" w:author="Sofyen Khalfaoui" w:date="2020-10-14T18:46:00Z"/>
              <w:sz w:val="22"/>
              <w:szCs w:val="22"/>
            </w:rPr>
          </w:rPrChange>
        </w:rPr>
      </w:pPr>
      <w:del w:id="224" w:author="Sofyen Khalfaoui" w:date="2020-10-14T18:46:00Z">
        <w:r w:rsidRPr="00424DC4" w:rsidDel="00485A1D">
          <w:rPr>
            <w:rFonts w:cstheme="minorHAnsi"/>
            <w:sz w:val="22"/>
            <w:szCs w:val="22"/>
            <w:rPrChange w:id="225" w:author="Sofyen Khalfaoui" w:date="2020-10-14T18:52:00Z">
              <w:rPr>
                <w:sz w:val="22"/>
                <w:szCs w:val="22"/>
              </w:rPr>
            </w:rPrChange>
          </w:rPr>
          <w:delText>The impact of COVID-19 and related containment measures taking a ment</w:delText>
        </w:r>
        <w:r w:rsidR="00D6176C" w:rsidRPr="00424DC4" w:rsidDel="00485A1D">
          <w:rPr>
            <w:rFonts w:cstheme="minorHAnsi"/>
            <w:sz w:val="22"/>
            <w:szCs w:val="22"/>
            <w:rPrChange w:id="226" w:author="Sofyen Khalfaoui" w:date="2020-10-14T18:52:00Z">
              <w:rPr>
                <w:sz w:val="22"/>
                <w:szCs w:val="22"/>
              </w:rPr>
            </w:rPrChange>
          </w:rPr>
          <w:delText xml:space="preserve">al toll on </w:delText>
        </w:r>
      </w:del>
      <w:ins w:id="227" w:author="Daniela Reale" w:date="2020-10-13T09:46:00Z">
        <w:del w:id="228" w:author="Sofyen Khalfaoui" w:date="2020-10-14T18:46:00Z">
          <w:r w:rsidR="00F635EA" w:rsidRPr="00424DC4" w:rsidDel="00485A1D">
            <w:rPr>
              <w:rFonts w:cstheme="minorHAnsi"/>
              <w:sz w:val="22"/>
              <w:szCs w:val="22"/>
              <w:rPrChange w:id="229" w:author="Sofyen Khalfaoui" w:date="2020-10-14T18:52:00Z">
                <w:rPr>
                  <w:sz w:val="22"/>
                  <w:szCs w:val="22"/>
                </w:rPr>
              </w:rPrChange>
            </w:rPr>
            <w:delText xml:space="preserve">the mental health of </w:delText>
          </w:r>
        </w:del>
      </w:ins>
      <w:del w:id="230" w:author="Sofyen Khalfaoui" w:date="2020-10-14T18:46:00Z">
        <w:r w:rsidR="00D6176C" w:rsidRPr="00424DC4" w:rsidDel="00485A1D">
          <w:rPr>
            <w:rFonts w:cstheme="minorHAnsi"/>
            <w:sz w:val="22"/>
            <w:szCs w:val="22"/>
            <w:rPrChange w:id="231" w:author="Sofyen Khalfaoui" w:date="2020-10-14T18:52:00Z">
              <w:rPr>
                <w:sz w:val="22"/>
                <w:szCs w:val="22"/>
              </w:rPr>
            </w:rPrChange>
          </w:rPr>
          <w:delText>migrant children</w:delText>
        </w:r>
        <w:r w:rsidRPr="00424DC4" w:rsidDel="00485A1D">
          <w:rPr>
            <w:rFonts w:cstheme="minorHAnsi"/>
            <w:sz w:val="22"/>
            <w:szCs w:val="22"/>
            <w:rPrChange w:id="232" w:author="Sofyen Khalfaoui" w:date="2020-10-14T18:52:00Z">
              <w:rPr>
                <w:sz w:val="22"/>
                <w:szCs w:val="22"/>
              </w:rPr>
            </w:rPrChange>
          </w:rPr>
          <w:delText xml:space="preserve">, </w:delText>
        </w:r>
        <w:r w:rsidRPr="00424DC4" w:rsidDel="00485A1D">
          <w:rPr>
            <w:rFonts w:cstheme="minorHAnsi"/>
            <w:bCs/>
            <w:sz w:val="22"/>
            <w:szCs w:val="22"/>
            <w:rPrChange w:id="233" w:author="Sofyen Khalfaoui" w:date="2020-10-14T18:52:00Z">
              <w:rPr>
                <w:bCs/>
                <w:sz w:val="22"/>
                <w:szCs w:val="22"/>
              </w:rPr>
            </w:rPrChange>
          </w:rPr>
          <w:delText>psychosocial support is critically needed</w:delText>
        </w:r>
        <w:r w:rsidRPr="00424DC4" w:rsidDel="00485A1D">
          <w:rPr>
            <w:rFonts w:cstheme="minorHAnsi"/>
            <w:sz w:val="22"/>
            <w:szCs w:val="22"/>
            <w:rPrChange w:id="234" w:author="Sofyen Khalfaoui" w:date="2020-10-14T18:52:00Z">
              <w:rPr>
                <w:sz w:val="22"/>
                <w:szCs w:val="22"/>
              </w:rPr>
            </w:rPrChange>
          </w:rPr>
          <w:delText xml:space="preserve"> </w:delText>
        </w:r>
        <w:r w:rsidR="00D6176C" w:rsidRPr="00424DC4" w:rsidDel="00485A1D">
          <w:rPr>
            <w:rFonts w:cstheme="minorHAnsi"/>
            <w:sz w:val="22"/>
            <w:szCs w:val="22"/>
            <w:rPrChange w:id="235" w:author="Sofyen Khalfaoui" w:date="2020-10-14T18:52:00Z">
              <w:rPr>
                <w:sz w:val="22"/>
                <w:szCs w:val="22"/>
              </w:rPr>
            </w:rPrChange>
          </w:rPr>
          <w:delText>and mainstreamed in all possible services</w:delText>
        </w:r>
        <w:r w:rsidR="00A4567C" w:rsidRPr="00424DC4" w:rsidDel="00485A1D">
          <w:rPr>
            <w:rFonts w:cstheme="minorHAnsi"/>
            <w:sz w:val="22"/>
            <w:szCs w:val="22"/>
            <w:rPrChange w:id="236" w:author="Sofyen Khalfaoui" w:date="2020-10-14T18:52:00Z">
              <w:rPr>
                <w:sz w:val="22"/>
                <w:szCs w:val="22"/>
              </w:rPr>
            </w:rPrChange>
          </w:rPr>
          <w:delText xml:space="preserve">. The engagement and </w:delText>
        </w:r>
        <w:r w:rsidR="001232B1" w:rsidRPr="00424DC4" w:rsidDel="00485A1D">
          <w:rPr>
            <w:rFonts w:cstheme="minorHAnsi"/>
            <w:sz w:val="22"/>
            <w:szCs w:val="22"/>
            <w:rPrChange w:id="237" w:author="Sofyen Khalfaoui" w:date="2020-10-14T18:52:00Z">
              <w:rPr>
                <w:sz w:val="22"/>
                <w:szCs w:val="22"/>
              </w:rPr>
            </w:rPrChange>
          </w:rPr>
          <w:delText xml:space="preserve">training </w:delText>
        </w:r>
        <w:r w:rsidR="00A4567C" w:rsidRPr="00424DC4" w:rsidDel="00485A1D">
          <w:rPr>
            <w:rFonts w:cstheme="minorHAnsi"/>
            <w:sz w:val="22"/>
            <w:szCs w:val="22"/>
            <w:rPrChange w:id="238" w:author="Sofyen Khalfaoui" w:date="2020-10-14T18:52:00Z">
              <w:rPr>
                <w:sz w:val="22"/>
                <w:szCs w:val="22"/>
              </w:rPr>
            </w:rPrChange>
          </w:rPr>
          <w:delText xml:space="preserve">of </w:delText>
        </w:r>
        <w:r w:rsidR="001232B1" w:rsidRPr="00424DC4" w:rsidDel="00485A1D">
          <w:rPr>
            <w:rFonts w:cstheme="minorHAnsi"/>
            <w:sz w:val="22"/>
            <w:szCs w:val="22"/>
            <w:rPrChange w:id="239" w:author="Sofyen Khalfaoui" w:date="2020-10-14T18:52:00Z">
              <w:rPr>
                <w:sz w:val="22"/>
                <w:szCs w:val="22"/>
              </w:rPr>
            </w:rPrChange>
          </w:rPr>
          <w:delText>frontline health professionals in psychological first aid and detection</w:delText>
        </w:r>
        <w:r w:rsidR="00A4567C" w:rsidRPr="00424DC4" w:rsidDel="00485A1D">
          <w:rPr>
            <w:rFonts w:cstheme="minorHAnsi"/>
            <w:sz w:val="22"/>
            <w:szCs w:val="22"/>
            <w:rPrChange w:id="240" w:author="Sofyen Khalfaoui" w:date="2020-10-14T18:52:00Z">
              <w:rPr>
                <w:sz w:val="22"/>
                <w:szCs w:val="22"/>
              </w:rPr>
            </w:rPrChange>
          </w:rPr>
          <w:delText xml:space="preserve"> should also prevail in all possible contexts.</w:delText>
        </w:r>
      </w:del>
    </w:p>
    <w:p w14:paraId="24E9463E" w14:textId="77777777" w:rsidR="001232B1" w:rsidRPr="00424DC4" w:rsidDel="00424DC4" w:rsidRDefault="001232B1" w:rsidP="001232B1">
      <w:pPr>
        <w:rPr>
          <w:del w:id="241" w:author="Sofyen Khalfaoui" w:date="2020-10-14T18:51:00Z"/>
          <w:rFonts w:cstheme="minorHAnsi"/>
          <w:sz w:val="22"/>
          <w:szCs w:val="22"/>
          <w:rPrChange w:id="242" w:author="Sofyen Khalfaoui" w:date="2020-10-14T18:52:00Z">
            <w:rPr>
              <w:del w:id="243" w:author="Sofyen Khalfaoui" w:date="2020-10-14T18:51:00Z"/>
              <w:sz w:val="22"/>
              <w:szCs w:val="22"/>
            </w:rPr>
          </w:rPrChange>
        </w:rPr>
      </w:pPr>
    </w:p>
    <w:p w14:paraId="24387BD0" w14:textId="77777777" w:rsidR="001232B1" w:rsidRPr="00424DC4" w:rsidDel="00424DC4" w:rsidRDefault="001232B1" w:rsidP="001232B1">
      <w:pPr>
        <w:rPr>
          <w:del w:id="244" w:author="Sofyen Khalfaoui" w:date="2020-10-14T18:51:00Z"/>
          <w:rFonts w:cstheme="minorHAnsi"/>
          <w:sz w:val="22"/>
          <w:szCs w:val="22"/>
          <w:rPrChange w:id="245" w:author="Sofyen Khalfaoui" w:date="2020-10-14T18:52:00Z">
            <w:rPr>
              <w:del w:id="246" w:author="Sofyen Khalfaoui" w:date="2020-10-14T18:51:00Z"/>
              <w:sz w:val="22"/>
              <w:szCs w:val="22"/>
            </w:rPr>
          </w:rPrChange>
        </w:rPr>
      </w:pPr>
    </w:p>
    <w:p w14:paraId="25F29263" w14:textId="4AA6CAE7" w:rsidR="00D6176C" w:rsidRPr="00424DC4" w:rsidDel="00C8514A" w:rsidRDefault="00D6176C" w:rsidP="00424DC4">
      <w:pPr>
        <w:numPr>
          <w:ilvl w:val="0"/>
          <w:numId w:val="11"/>
        </w:numPr>
        <w:ind w:left="0"/>
        <w:rPr>
          <w:del w:id="247" w:author="Sofyen Khalfaoui" w:date="2020-10-14T18:37:00Z"/>
          <w:rFonts w:cstheme="minorHAnsi"/>
          <w:sz w:val="22"/>
          <w:szCs w:val="22"/>
          <w:rPrChange w:id="248" w:author="Sofyen Khalfaoui" w:date="2020-10-14T18:52:00Z">
            <w:rPr>
              <w:del w:id="249" w:author="Sofyen Khalfaoui" w:date="2020-10-14T18:37:00Z"/>
            </w:rPr>
          </w:rPrChange>
        </w:rPr>
        <w:pPrChange w:id="250" w:author="Sofyen Khalfaoui" w:date="2020-10-14T18:51:00Z">
          <w:pPr>
            <w:pStyle w:val="ListParagraph"/>
            <w:numPr>
              <w:numId w:val="4"/>
            </w:numPr>
            <w:ind w:hanging="360"/>
          </w:pPr>
        </w:pPrChange>
      </w:pPr>
      <w:del w:id="251" w:author="Sofyen Khalfaoui" w:date="2020-10-14T18:37:00Z">
        <w:r w:rsidRPr="00424DC4" w:rsidDel="00C8514A">
          <w:rPr>
            <w:rFonts w:cstheme="minorHAnsi"/>
            <w:sz w:val="22"/>
            <w:szCs w:val="22"/>
            <w:rPrChange w:id="252" w:author="Sofyen Khalfaoui" w:date="2020-10-14T18:52:00Z">
              <w:rPr/>
            </w:rPrChange>
          </w:rPr>
          <w:delText xml:space="preserve">Along with safe accommodation, medical and legal assistance must be made free, accessible and fulfilling the Convention </w:delText>
        </w:r>
        <w:r w:rsidR="00A4567C" w:rsidRPr="00424DC4" w:rsidDel="00C8514A">
          <w:rPr>
            <w:rFonts w:cstheme="minorHAnsi"/>
            <w:sz w:val="22"/>
            <w:szCs w:val="22"/>
            <w:rPrChange w:id="253" w:author="Sofyen Khalfaoui" w:date="2020-10-14T18:52:00Z">
              <w:rPr/>
            </w:rPrChange>
          </w:rPr>
          <w:delText>on</w:delText>
        </w:r>
        <w:r w:rsidRPr="00424DC4" w:rsidDel="00C8514A">
          <w:rPr>
            <w:rFonts w:cstheme="minorHAnsi"/>
            <w:sz w:val="22"/>
            <w:szCs w:val="22"/>
            <w:rPrChange w:id="254" w:author="Sofyen Khalfaoui" w:date="2020-10-14T18:52:00Z">
              <w:rPr/>
            </w:rPrChange>
          </w:rPr>
          <w:delText xml:space="preserve"> the Rights of the Child – regardless of the migrant children’s status and country of origin.  </w:delText>
        </w:r>
      </w:del>
    </w:p>
    <w:p w14:paraId="65E69FCD" w14:textId="52E5F380" w:rsidR="007F2546" w:rsidRPr="00424DC4" w:rsidDel="00485A1D" w:rsidRDefault="00E94D7E" w:rsidP="00424DC4">
      <w:pPr>
        <w:rPr>
          <w:del w:id="255" w:author="Sofyen Khalfaoui" w:date="2020-10-14T18:46:00Z"/>
          <w:rFonts w:cstheme="minorHAnsi"/>
          <w:rPrChange w:id="256" w:author="Sofyen Khalfaoui" w:date="2020-10-14T18:52:00Z">
            <w:rPr>
              <w:del w:id="257" w:author="Sofyen Khalfaoui" w:date="2020-10-14T18:46:00Z"/>
            </w:rPr>
          </w:rPrChange>
        </w:rPr>
        <w:pPrChange w:id="258" w:author="Sofyen Khalfaoui" w:date="2020-10-14T18:51:00Z">
          <w:pPr>
            <w:pStyle w:val="ListParagraph"/>
            <w:numPr>
              <w:numId w:val="4"/>
            </w:numPr>
            <w:ind w:hanging="360"/>
          </w:pPr>
        </w:pPrChange>
      </w:pPr>
      <w:del w:id="259" w:author="Sofyen Khalfaoui" w:date="2020-10-14T18:46:00Z">
        <w:r w:rsidRPr="00424DC4" w:rsidDel="00485A1D">
          <w:rPr>
            <w:rFonts w:cstheme="minorHAnsi"/>
            <w:rPrChange w:id="260" w:author="Sofyen Khalfaoui" w:date="2020-10-14T18:52:00Z">
              <w:rPr/>
            </w:rPrChange>
          </w:rPr>
          <w:delText>Pre</w:delText>
        </w:r>
        <w:r w:rsidR="001A7742" w:rsidRPr="00424DC4" w:rsidDel="00485A1D">
          <w:rPr>
            <w:rFonts w:cstheme="minorHAnsi"/>
            <w:rPrChange w:id="261" w:author="Sofyen Khalfaoui" w:date="2020-10-14T18:52:00Z">
              <w:rPr/>
            </w:rPrChange>
          </w:rPr>
          <w:delText xml:space="preserve">vention and response programmes </w:delText>
        </w:r>
        <w:r w:rsidR="002E7204" w:rsidRPr="00424DC4" w:rsidDel="00485A1D">
          <w:rPr>
            <w:rFonts w:cstheme="minorHAnsi"/>
            <w:rPrChange w:id="262" w:author="Sofyen Khalfaoui" w:date="2020-10-14T18:52:00Z">
              <w:rPr/>
            </w:rPrChange>
          </w:rPr>
          <w:delText xml:space="preserve">must </w:delText>
        </w:r>
        <w:r w:rsidR="001A7742" w:rsidRPr="00424DC4" w:rsidDel="00485A1D">
          <w:rPr>
            <w:rFonts w:cstheme="minorHAnsi"/>
            <w:rPrChange w:id="263" w:author="Sofyen Khalfaoui" w:date="2020-10-14T18:52:00Z">
              <w:rPr/>
            </w:rPrChange>
          </w:rPr>
          <w:delText>ensure that migrant families can</w:delText>
        </w:r>
        <w:r w:rsidRPr="00424DC4" w:rsidDel="00485A1D">
          <w:rPr>
            <w:rFonts w:cstheme="minorHAnsi"/>
            <w:rPrChange w:id="264" w:author="Sofyen Khalfaoui" w:date="2020-10-14T18:52:00Z">
              <w:rPr/>
            </w:rPrChange>
          </w:rPr>
          <w:delText xml:space="preserve"> stay together when they are on the move given the high rate of separation in </w:delText>
        </w:r>
        <w:r w:rsidR="001A7742" w:rsidRPr="00424DC4" w:rsidDel="00485A1D">
          <w:rPr>
            <w:rFonts w:cstheme="minorHAnsi"/>
            <w:rPrChange w:id="265" w:author="Sofyen Khalfaoui" w:date="2020-10-14T18:52:00Z">
              <w:rPr/>
            </w:rPrChange>
          </w:rPr>
          <w:delText>the</w:delText>
        </w:r>
        <w:r w:rsidRPr="00424DC4" w:rsidDel="00485A1D">
          <w:rPr>
            <w:rFonts w:cstheme="minorHAnsi"/>
            <w:rPrChange w:id="266" w:author="Sofyen Khalfaoui" w:date="2020-10-14T18:52:00Z">
              <w:rPr/>
            </w:rPrChange>
          </w:rPr>
          <w:delText xml:space="preserve"> context</w:delText>
        </w:r>
        <w:r w:rsidR="001A7742" w:rsidRPr="00424DC4" w:rsidDel="00485A1D">
          <w:rPr>
            <w:rFonts w:cstheme="minorHAnsi"/>
            <w:rPrChange w:id="267" w:author="Sofyen Khalfaoui" w:date="2020-10-14T18:52:00Z">
              <w:rPr/>
            </w:rPrChange>
          </w:rPr>
          <w:delText xml:space="preserve"> of COVID-19</w:delText>
        </w:r>
      </w:del>
    </w:p>
    <w:p w14:paraId="5B8D7262" w14:textId="77777777" w:rsidR="001A7742" w:rsidRPr="00424DC4" w:rsidRDefault="001A7742" w:rsidP="00424DC4">
      <w:pPr>
        <w:rPr>
          <w:rFonts w:cstheme="minorHAnsi"/>
          <w:rPrChange w:id="268" w:author="Sofyen Khalfaoui" w:date="2020-10-14T18:52:00Z">
            <w:rPr/>
          </w:rPrChange>
        </w:rPr>
        <w:pPrChange w:id="269" w:author="Sofyen Khalfaoui" w:date="2020-10-14T18:51:00Z">
          <w:pPr>
            <w:pStyle w:val="ListParagraph"/>
          </w:pPr>
        </w:pPrChange>
      </w:pPr>
    </w:p>
    <w:p w14:paraId="5E4791F6" w14:textId="77777777" w:rsidR="009C77FA" w:rsidRPr="009C77FA" w:rsidRDefault="00664910" w:rsidP="00424DC4">
      <w:pPr>
        <w:pStyle w:val="ListParagraph"/>
        <w:numPr>
          <w:ilvl w:val="0"/>
          <w:numId w:val="13"/>
        </w:numPr>
        <w:jc w:val="both"/>
        <w:rPr>
          <w:ins w:id="270" w:author="Sofyen Khalfaoui" w:date="2020-10-14T18:54:00Z"/>
          <w:rFonts w:cstheme="minorHAnsi"/>
          <w:sz w:val="22"/>
          <w:szCs w:val="22"/>
          <w:rPrChange w:id="271" w:author="Sofyen Khalfaoui" w:date="2020-10-14T18:54:00Z">
            <w:rPr>
              <w:ins w:id="272" w:author="Sofyen Khalfaoui" w:date="2020-10-14T18:54:00Z"/>
              <w:rFonts w:cstheme="minorHAnsi"/>
              <w:bCs/>
              <w:color w:val="000000"/>
              <w:sz w:val="22"/>
              <w:szCs w:val="22"/>
            </w:rPr>
          </w:rPrChange>
        </w:rPr>
        <w:pPrChange w:id="273" w:author="Sofyen Khalfaoui" w:date="2020-10-14T18:52:00Z">
          <w:pPr/>
        </w:pPrChange>
      </w:pPr>
      <w:ins w:id="274" w:author="Daniela Reale" w:date="2020-10-13T10:25:00Z">
        <w:r w:rsidRPr="00424DC4">
          <w:rPr>
            <w:rFonts w:cstheme="minorHAnsi"/>
            <w:sz w:val="22"/>
            <w:szCs w:val="22"/>
            <w:rPrChange w:id="275" w:author="Sofyen Khalfaoui" w:date="2020-10-14T18:52:00Z">
              <w:rPr/>
            </w:rPrChange>
          </w:rPr>
          <w:t xml:space="preserve">Child protection services for </w:t>
        </w:r>
      </w:ins>
      <w:del w:id="276" w:author="Daniela Reale" w:date="2020-10-13T10:25:00Z">
        <w:r w:rsidR="002E7204" w:rsidRPr="00424DC4" w:rsidDel="00664910">
          <w:rPr>
            <w:rFonts w:cstheme="minorHAnsi"/>
            <w:sz w:val="22"/>
            <w:szCs w:val="22"/>
            <w:rPrChange w:id="277" w:author="Sofyen Khalfaoui" w:date="2020-10-14T18:52:00Z">
              <w:rPr/>
            </w:rPrChange>
          </w:rPr>
          <w:delText xml:space="preserve">Case Management of migrant children </w:delText>
        </w:r>
      </w:del>
      <w:r w:rsidR="002E7204" w:rsidRPr="00424DC4">
        <w:rPr>
          <w:rFonts w:cstheme="minorHAnsi"/>
          <w:sz w:val="22"/>
          <w:szCs w:val="22"/>
          <w:rPrChange w:id="278" w:author="Sofyen Khalfaoui" w:date="2020-10-14T18:52:00Z">
            <w:rPr/>
          </w:rPrChange>
        </w:rPr>
        <w:t xml:space="preserve">should be adapted to the current context. </w:t>
      </w:r>
      <w:ins w:id="279" w:author="Daniela Reale" w:date="2020-10-13T10:25:00Z">
        <w:r w:rsidRPr="00424DC4">
          <w:rPr>
            <w:rFonts w:cstheme="minorHAnsi"/>
            <w:sz w:val="22"/>
            <w:szCs w:val="22"/>
            <w:rPrChange w:id="280" w:author="Sofyen Khalfaoui" w:date="2020-10-14T18:52:00Z">
              <w:rPr/>
            </w:rPrChange>
          </w:rPr>
          <w:t>Case manage</w:t>
        </w:r>
        <w:r w:rsidRPr="00424DC4">
          <w:rPr>
            <w:rFonts w:cstheme="minorHAnsi"/>
            <w:sz w:val="22"/>
            <w:szCs w:val="22"/>
            <w:rPrChange w:id="281" w:author="Sofyen Khalfaoui" w:date="2020-10-14T18:52:00Z">
              <w:rPr>
                <w:sz w:val="22"/>
                <w:szCs w:val="22"/>
              </w:rPr>
            </w:rPrChange>
          </w:rPr>
          <w:t xml:space="preserve">ment and </w:t>
        </w:r>
      </w:ins>
      <w:ins w:id="282" w:author="Sofyen Khalfaoui" w:date="2020-10-14T18:37:00Z">
        <w:r w:rsidR="00C8514A" w:rsidRPr="00424DC4">
          <w:rPr>
            <w:rFonts w:cstheme="minorHAnsi"/>
            <w:sz w:val="22"/>
            <w:szCs w:val="22"/>
            <w:rPrChange w:id="283" w:author="Sofyen Khalfaoui" w:date="2020-10-14T18:52:00Z">
              <w:rPr>
                <w:sz w:val="22"/>
                <w:szCs w:val="22"/>
              </w:rPr>
            </w:rPrChange>
          </w:rPr>
          <w:t>r</w:t>
        </w:r>
      </w:ins>
      <w:del w:id="284" w:author="Sofyen Khalfaoui" w:date="2020-10-14T18:37:00Z">
        <w:r w:rsidR="002E7204" w:rsidRPr="00424DC4" w:rsidDel="00C8514A">
          <w:rPr>
            <w:rFonts w:cstheme="minorHAnsi"/>
            <w:sz w:val="22"/>
            <w:szCs w:val="22"/>
            <w:rPrChange w:id="285" w:author="Sofyen Khalfaoui" w:date="2020-10-14T18:52:00Z">
              <w:rPr>
                <w:sz w:val="22"/>
                <w:szCs w:val="22"/>
              </w:rPr>
            </w:rPrChange>
          </w:rPr>
          <w:delText>R</w:delText>
        </w:r>
      </w:del>
      <w:r w:rsidR="002E7204" w:rsidRPr="00424DC4">
        <w:rPr>
          <w:rFonts w:cstheme="minorHAnsi"/>
          <w:sz w:val="22"/>
          <w:szCs w:val="22"/>
          <w:rPrChange w:id="286" w:author="Sofyen Khalfaoui" w:date="2020-10-14T18:52:00Z">
            <w:rPr>
              <w:sz w:val="22"/>
              <w:szCs w:val="22"/>
            </w:rPr>
          </w:rPrChange>
        </w:rPr>
        <w:t xml:space="preserve">eferral pathways should </w:t>
      </w:r>
      <w:r w:rsidR="002E7204" w:rsidRPr="00424DC4">
        <w:rPr>
          <w:rFonts w:cstheme="minorHAnsi"/>
          <w:color w:val="000000"/>
          <w:sz w:val="22"/>
          <w:szCs w:val="22"/>
          <w:rPrChange w:id="287" w:author="Sofyen Khalfaoui" w:date="2020-10-14T18:52:00Z">
            <w:rPr>
              <w:rFonts w:ascii="Calibri" w:hAnsi="Calibri" w:cs="Calibri"/>
              <w:color w:val="000000"/>
              <w:sz w:val="22"/>
              <w:szCs w:val="22"/>
            </w:rPr>
          </w:rPrChange>
        </w:rPr>
        <w:t xml:space="preserve">be revised to </w:t>
      </w:r>
      <w:ins w:id="288" w:author="Daniela Reale" w:date="2020-10-13T10:26:00Z">
        <w:r w:rsidRPr="00424DC4">
          <w:rPr>
            <w:rFonts w:cstheme="minorHAnsi"/>
            <w:color w:val="000000"/>
            <w:sz w:val="22"/>
            <w:szCs w:val="22"/>
            <w:rPrChange w:id="289" w:author="Sofyen Khalfaoui" w:date="2020-10-14T18:52:00Z">
              <w:rPr>
                <w:rFonts w:ascii="Calibri" w:hAnsi="Calibri" w:cs="Calibri"/>
                <w:color w:val="000000"/>
                <w:sz w:val="22"/>
                <w:szCs w:val="22"/>
              </w:rPr>
            </w:rPrChange>
          </w:rPr>
          <w:t xml:space="preserve">ensure the most vulnerable </w:t>
        </w:r>
      </w:ins>
      <w:ins w:id="290" w:author="Sofyen Khalfaoui" w:date="2020-10-14T18:40:00Z">
        <w:r w:rsidR="00485A1D" w:rsidRPr="00424DC4">
          <w:rPr>
            <w:rFonts w:cstheme="minorHAnsi"/>
            <w:color w:val="000000"/>
            <w:sz w:val="22"/>
            <w:szCs w:val="22"/>
            <w:rPrChange w:id="291" w:author="Sofyen Khalfaoui" w:date="2020-10-14T18:52:00Z">
              <w:rPr>
                <w:rFonts w:ascii="Calibri" w:hAnsi="Calibri" w:cs="Calibri"/>
                <w:color w:val="000000"/>
              </w:rPr>
            </w:rPrChange>
          </w:rPr>
          <w:t xml:space="preserve">children </w:t>
        </w:r>
      </w:ins>
      <w:ins w:id="292" w:author="Daniela Reale" w:date="2020-10-13T10:26:00Z">
        <w:r w:rsidRPr="00424DC4">
          <w:rPr>
            <w:rFonts w:cstheme="minorHAnsi"/>
            <w:color w:val="000000"/>
            <w:sz w:val="22"/>
            <w:szCs w:val="22"/>
            <w:rPrChange w:id="293" w:author="Sofyen Khalfaoui" w:date="2020-10-14T18:52:00Z">
              <w:rPr>
                <w:rFonts w:ascii="Calibri" w:hAnsi="Calibri" w:cs="Calibri"/>
                <w:color w:val="000000"/>
              </w:rPr>
            </w:rPrChange>
          </w:rPr>
          <w:t xml:space="preserve">can access such </w:t>
        </w:r>
        <w:del w:id="294" w:author="Sofyen Khalfaoui" w:date="2020-10-14T18:40:00Z">
          <w:r w:rsidRPr="00424DC4" w:rsidDel="00485A1D">
            <w:rPr>
              <w:rFonts w:cstheme="minorHAnsi"/>
              <w:color w:val="000000"/>
              <w:sz w:val="22"/>
              <w:szCs w:val="22"/>
              <w:rPrChange w:id="295" w:author="Sofyen Khalfaoui" w:date="2020-10-14T18:52:00Z">
                <w:rPr>
                  <w:rFonts w:ascii="Calibri" w:hAnsi="Calibri" w:cs="Calibri"/>
                  <w:color w:val="000000"/>
                </w:rPr>
              </w:rPrChange>
            </w:rPr>
            <w:delText>services</w:delText>
          </w:r>
        </w:del>
      </w:ins>
      <w:ins w:id="296" w:author="Sofyen Khalfaoui" w:date="2020-10-14T18:40:00Z">
        <w:r w:rsidR="00485A1D" w:rsidRPr="00424DC4">
          <w:rPr>
            <w:rFonts w:cstheme="minorHAnsi"/>
            <w:color w:val="000000"/>
            <w:sz w:val="22"/>
            <w:szCs w:val="22"/>
            <w:rPrChange w:id="297" w:author="Sofyen Khalfaoui" w:date="2020-10-14T18:52:00Z">
              <w:rPr>
                <w:rFonts w:ascii="Calibri" w:hAnsi="Calibri" w:cs="Calibri"/>
                <w:color w:val="000000"/>
              </w:rPr>
            </w:rPrChange>
          </w:rPr>
          <w:t>mechanisms</w:t>
        </w:r>
      </w:ins>
      <w:ins w:id="298" w:author="Daniela Reale" w:date="2020-10-13T10:27:00Z">
        <w:r w:rsidRPr="00424DC4">
          <w:rPr>
            <w:rFonts w:cstheme="minorHAnsi"/>
            <w:color w:val="000000"/>
            <w:sz w:val="22"/>
            <w:szCs w:val="22"/>
            <w:rPrChange w:id="299" w:author="Sofyen Khalfaoui" w:date="2020-10-14T18:52:00Z">
              <w:rPr>
                <w:rFonts w:ascii="Calibri" w:hAnsi="Calibri" w:cs="Calibri"/>
                <w:color w:val="000000"/>
              </w:rPr>
            </w:rPrChange>
          </w:rPr>
          <w:t xml:space="preserve">. </w:t>
        </w:r>
      </w:ins>
      <w:del w:id="300" w:author="Daniela Reale" w:date="2020-10-13T10:27:00Z">
        <w:r w:rsidR="002E7204" w:rsidRPr="00424DC4" w:rsidDel="00664910">
          <w:rPr>
            <w:rFonts w:cstheme="minorHAnsi"/>
            <w:color w:val="000000"/>
            <w:sz w:val="22"/>
            <w:szCs w:val="22"/>
            <w:rPrChange w:id="301" w:author="Sofyen Khalfaoui" w:date="2020-10-14T18:52:00Z">
              <w:rPr>
                <w:rFonts w:ascii="Calibri" w:hAnsi="Calibri" w:cs="Calibri"/>
                <w:color w:val="000000"/>
              </w:rPr>
            </w:rPrChange>
          </w:rPr>
          <w:delText xml:space="preserve">include an emphasis on </w:delText>
        </w:r>
        <w:r w:rsidR="002E7204" w:rsidRPr="00424DC4" w:rsidDel="00664910">
          <w:rPr>
            <w:rFonts w:cstheme="minorHAnsi"/>
            <w:bCs/>
            <w:color w:val="000000"/>
            <w:sz w:val="22"/>
            <w:szCs w:val="22"/>
            <w:rPrChange w:id="302" w:author="Sofyen Khalfaoui" w:date="2020-10-14T18:52:00Z">
              <w:rPr>
                <w:rFonts w:ascii="Calibri" w:hAnsi="Calibri" w:cs="Calibri"/>
                <w:bCs/>
                <w:color w:val="000000"/>
              </w:rPr>
            </w:rPrChange>
          </w:rPr>
          <w:delText xml:space="preserve">health and wash services. </w:delText>
        </w:r>
      </w:del>
      <w:r w:rsidR="002E7204" w:rsidRPr="00424DC4">
        <w:rPr>
          <w:rFonts w:cstheme="minorHAnsi"/>
          <w:bCs/>
          <w:color w:val="000000"/>
          <w:sz w:val="22"/>
          <w:szCs w:val="22"/>
          <w:rPrChange w:id="303" w:author="Sofyen Khalfaoui" w:date="2020-10-14T18:52:00Z">
            <w:rPr>
              <w:rFonts w:ascii="Calibri" w:hAnsi="Calibri" w:cs="Calibri"/>
              <w:bCs/>
              <w:color w:val="000000"/>
            </w:rPr>
          </w:rPrChange>
        </w:rPr>
        <w:t>Those pathways should also enable the provision of remote psychosocial support and advice</w:t>
      </w:r>
      <w:ins w:id="304" w:author="Sofyen Khalfaoui" w:date="2020-10-14T18:40:00Z">
        <w:r w:rsidR="00485A1D" w:rsidRPr="00424DC4">
          <w:rPr>
            <w:rFonts w:cstheme="minorHAnsi"/>
            <w:bCs/>
            <w:color w:val="000000"/>
            <w:sz w:val="22"/>
            <w:szCs w:val="22"/>
            <w:rPrChange w:id="305" w:author="Sofyen Khalfaoui" w:date="2020-10-14T18:52:00Z">
              <w:rPr>
                <w:rFonts w:ascii="Calibri" w:hAnsi="Calibri" w:cs="Calibri"/>
                <w:bCs/>
                <w:color w:val="000000"/>
              </w:rPr>
            </w:rPrChange>
          </w:rPr>
          <w:t>,</w:t>
        </w:r>
      </w:ins>
      <w:r w:rsidR="002E7204" w:rsidRPr="00424DC4">
        <w:rPr>
          <w:rFonts w:cstheme="minorHAnsi"/>
          <w:bCs/>
          <w:color w:val="000000"/>
          <w:sz w:val="22"/>
          <w:szCs w:val="22"/>
          <w:rPrChange w:id="306" w:author="Sofyen Khalfaoui" w:date="2020-10-14T18:52:00Z">
            <w:rPr>
              <w:rFonts w:ascii="Calibri" w:hAnsi="Calibri" w:cs="Calibri"/>
              <w:bCs/>
              <w:color w:val="000000"/>
            </w:rPr>
          </w:rPrChange>
        </w:rPr>
        <w:t xml:space="preserve"> </w:t>
      </w:r>
      <w:ins w:id="307" w:author="Daniela Reale" w:date="2020-10-13T10:27:00Z">
        <w:r w:rsidRPr="00424DC4">
          <w:rPr>
            <w:rFonts w:cstheme="minorHAnsi"/>
            <w:bCs/>
            <w:color w:val="000000"/>
            <w:sz w:val="22"/>
            <w:szCs w:val="22"/>
            <w:rPrChange w:id="308" w:author="Sofyen Khalfaoui" w:date="2020-10-14T18:52:00Z">
              <w:rPr>
                <w:rFonts w:ascii="Calibri" w:hAnsi="Calibri" w:cs="Calibri"/>
                <w:bCs/>
                <w:color w:val="000000"/>
              </w:rPr>
            </w:rPrChange>
          </w:rPr>
          <w:t xml:space="preserve">as well as include emphasis on </w:t>
        </w:r>
      </w:ins>
      <w:ins w:id="309" w:author="Sofyen Khalfaoui" w:date="2020-10-14T18:39:00Z">
        <w:r w:rsidR="00485A1D" w:rsidRPr="00424DC4">
          <w:rPr>
            <w:rFonts w:cstheme="minorHAnsi"/>
            <w:bCs/>
            <w:color w:val="000000"/>
            <w:sz w:val="22"/>
            <w:szCs w:val="22"/>
            <w:rPrChange w:id="310" w:author="Sofyen Khalfaoui" w:date="2020-10-14T18:52:00Z">
              <w:rPr>
                <w:rFonts w:ascii="Calibri" w:hAnsi="Calibri" w:cs="Calibri"/>
                <w:bCs/>
                <w:color w:val="000000"/>
              </w:rPr>
            </w:rPrChange>
          </w:rPr>
          <w:t xml:space="preserve">relevant </w:t>
        </w:r>
      </w:ins>
      <w:ins w:id="311" w:author="Daniela Reale" w:date="2020-10-13T10:27:00Z">
        <w:r w:rsidRPr="00424DC4">
          <w:rPr>
            <w:rFonts w:cstheme="minorHAnsi"/>
            <w:bCs/>
            <w:color w:val="000000"/>
            <w:sz w:val="22"/>
            <w:szCs w:val="22"/>
            <w:rPrChange w:id="312" w:author="Sofyen Khalfaoui" w:date="2020-10-14T18:52:00Z">
              <w:rPr>
                <w:rFonts w:ascii="Calibri" w:hAnsi="Calibri" w:cs="Calibri"/>
                <w:bCs/>
                <w:color w:val="000000"/>
              </w:rPr>
            </w:rPrChange>
          </w:rPr>
          <w:t>healthcare</w:t>
        </w:r>
      </w:ins>
      <w:ins w:id="313" w:author="Sofyen Khalfaoui" w:date="2020-10-14T18:46:00Z">
        <w:r w:rsidR="00485A1D" w:rsidRPr="00424DC4">
          <w:rPr>
            <w:rFonts w:cstheme="minorHAnsi"/>
            <w:bCs/>
            <w:color w:val="000000"/>
            <w:sz w:val="22"/>
            <w:szCs w:val="22"/>
            <w:rPrChange w:id="314" w:author="Sofyen Khalfaoui" w:date="2020-10-14T18:52:00Z">
              <w:rPr>
                <w:rFonts w:ascii="Calibri" w:hAnsi="Calibri" w:cs="Calibri"/>
                <w:bCs/>
                <w:color w:val="000000"/>
              </w:rPr>
            </w:rPrChange>
          </w:rPr>
          <w:t xml:space="preserve">, shelter and </w:t>
        </w:r>
      </w:ins>
      <w:ins w:id="315" w:author="Daniela Reale" w:date="2020-10-13T10:27:00Z">
        <w:del w:id="316" w:author="Sofyen Khalfaoui" w:date="2020-10-14T18:46:00Z">
          <w:r w:rsidRPr="00424DC4" w:rsidDel="00485A1D">
            <w:rPr>
              <w:rFonts w:cstheme="minorHAnsi"/>
              <w:bCs/>
              <w:color w:val="000000"/>
              <w:sz w:val="22"/>
              <w:szCs w:val="22"/>
              <w:rPrChange w:id="317" w:author="Sofyen Khalfaoui" w:date="2020-10-14T18:52:00Z">
                <w:rPr>
                  <w:rFonts w:ascii="Calibri" w:hAnsi="Calibri" w:cs="Calibri"/>
                  <w:bCs/>
                  <w:color w:val="000000"/>
                </w:rPr>
              </w:rPrChange>
            </w:rPr>
            <w:delText xml:space="preserve"> and </w:delText>
          </w:r>
        </w:del>
      </w:ins>
      <w:ins w:id="318" w:author="Sofyen Khalfaoui" w:date="2020-10-14T18:42:00Z">
        <w:r w:rsidR="00485A1D" w:rsidRPr="00424DC4">
          <w:rPr>
            <w:rFonts w:cstheme="minorHAnsi"/>
            <w:bCs/>
            <w:color w:val="000000"/>
            <w:sz w:val="22"/>
            <w:szCs w:val="22"/>
            <w:rPrChange w:id="319" w:author="Sofyen Khalfaoui" w:date="2020-10-14T18:52:00Z">
              <w:rPr>
                <w:rFonts w:ascii="Calibri" w:hAnsi="Calibri" w:cs="Calibri"/>
                <w:bCs/>
                <w:color w:val="000000"/>
              </w:rPr>
            </w:rPrChange>
          </w:rPr>
          <w:t xml:space="preserve">nutrition </w:t>
        </w:r>
      </w:ins>
      <w:ins w:id="320" w:author="Daniela Reale" w:date="2020-10-13T10:27:00Z">
        <w:del w:id="321" w:author="Sofyen Khalfaoui" w:date="2020-10-14T18:42:00Z">
          <w:r w:rsidRPr="00424DC4" w:rsidDel="00485A1D">
            <w:rPr>
              <w:rFonts w:cstheme="minorHAnsi"/>
              <w:bCs/>
              <w:color w:val="000000"/>
              <w:sz w:val="22"/>
              <w:szCs w:val="22"/>
              <w:rPrChange w:id="322" w:author="Sofyen Khalfaoui" w:date="2020-10-14T18:52:00Z">
                <w:rPr>
                  <w:rFonts w:ascii="Calibri" w:hAnsi="Calibri" w:cs="Calibri"/>
                  <w:bCs/>
                  <w:color w:val="000000"/>
                </w:rPr>
              </w:rPrChange>
            </w:rPr>
            <w:delText xml:space="preserve">other </w:delText>
          </w:r>
        </w:del>
        <w:del w:id="323" w:author="Sofyen Khalfaoui" w:date="2020-10-14T18:38:00Z">
          <w:r w:rsidRPr="00424DC4" w:rsidDel="00C8514A">
            <w:rPr>
              <w:rFonts w:cstheme="minorHAnsi"/>
              <w:bCs/>
              <w:color w:val="000000"/>
              <w:sz w:val="22"/>
              <w:szCs w:val="22"/>
              <w:rPrChange w:id="324" w:author="Sofyen Khalfaoui" w:date="2020-10-14T18:52:00Z">
                <w:rPr>
                  <w:rFonts w:ascii="Calibri" w:hAnsi="Calibri" w:cs="Calibri"/>
                  <w:bCs/>
                  <w:color w:val="000000"/>
                </w:rPr>
              </w:rPrChange>
            </w:rPr>
            <w:delText>sercieve</w:delText>
          </w:r>
        </w:del>
      </w:ins>
      <w:ins w:id="325" w:author="Sofyen Khalfaoui" w:date="2020-10-14T18:40:00Z">
        <w:r w:rsidR="00485A1D" w:rsidRPr="00424DC4">
          <w:rPr>
            <w:rFonts w:cstheme="minorHAnsi"/>
            <w:bCs/>
            <w:color w:val="000000"/>
            <w:sz w:val="22"/>
            <w:szCs w:val="22"/>
            <w:rPrChange w:id="326" w:author="Sofyen Khalfaoui" w:date="2020-10-14T18:52:00Z">
              <w:rPr>
                <w:rFonts w:ascii="Calibri" w:hAnsi="Calibri" w:cs="Calibri"/>
                <w:bCs/>
                <w:color w:val="000000"/>
              </w:rPr>
            </w:rPrChange>
          </w:rPr>
          <w:t xml:space="preserve">essential </w:t>
        </w:r>
      </w:ins>
      <w:ins w:id="327" w:author="Sofyen Khalfaoui" w:date="2020-10-14T18:38:00Z">
        <w:r w:rsidR="00C8514A" w:rsidRPr="00424DC4">
          <w:rPr>
            <w:rFonts w:cstheme="minorHAnsi"/>
            <w:bCs/>
            <w:color w:val="000000"/>
            <w:sz w:val="22"/>
            <w:szCs w:val="22"/>
            <w:rPrChange w:id="328" w:author="Sofyen Khalfaoui" w:date="2020-10-14T18:52:00Z">
              <w:rPr>
                <w:rFonts w:ascii="Calibri" w:hAnsi="Calibri" w:cs="Calibri"/>
                <w:bCs/>
                <w:color w:val="000000"/>
              </w:rPr>
            </w:rPrChange>
          </w:rPr>
          <w:t>services</w:t>
        </w:r>
      </w:ins>
      <w:ins w:id="329" w:author="Daniela Reale" w:date="2020-10-13T10:27:00Z">
        <w:r w:rsidRPr="00424DC4">
          <w:rPr>
            <w:rFonts w:cstheme="minorHAnsi"/>
            <w:bCs/>
            <w:color w:val="000000"/>
            <w:sz w:val="22"/>
            <w:szCs w:val="22"/>
            <w:rPrChange w:id="330" w:author="Sofyen Khalfaoui" w:date="2020-10-14T18:52:00Z">
              <w:rPr>
                <w:rFonts w:ascii="Calibri" w:hAnsi="Calibri" w:cs="Calibri"/>
                <w:bCs/>
                <w:color w:val="000000"/>
              </w:rPr>
            </w:rPrChange>
          </w:rPr>
          <w:t xml:space="preserve">. </w:t>
        </w:r>
      </w:ins>
    </w:p>
    <w:p w14:paraId="5C69FD8E" w14:textId="7AB774D6" w:rsidR="002E7204" w:rsidRPr="00424DC4" w:rsidDel="00485A1D" w:rsidRDefault="002E7204" w:rsidP="009C77FA">
      <w:pPr>
        <w:pStyle w:val="ListParagraph"/>
        <w:jc w:val="both"/>
        <w:rPr>
          <w:del w:id="331" w:author="Sofyen Khalfaoui" w:date="2020-10-14T18:38:00Z"/>
          <w:rFonts w:cstheme="minorHAnsi"/>
          <w:sz w:val="22"/>
          <w:szCs w:val="22"/>
          <w:rPrChange w:id="332" w:author="Sofyen Khalfaoui" w:date="2020-10-14T18:52:00Z">
            <w:rPr>
              <w:del w:id="333" w:author="Sofyen Khalfaoui" w:date="2020-10-14T18:38:00Z"/>
            </w:rPr>
          </w:rPrChange>
        </w:rPr>
        <w:pPrChange w:id="334" w:author="Sofyen Khalfaoui" w:date="2020-10-14T18:54:00Z">
          <w:pPr>
            <w:pStyle w:val="ListParagraph"/>
            <w:numPr>
              <w:numId w:val="5"/>
            </w:numPr>
            <w:ind w:hanging="360"/>
          </w:pPr>
        </w:pPrChange>
      </w:pPr>
      <w:del w:id="335" w:author="Daniela Reale" w:date="2020-10-13T10:27:00Z">
        <w:r w:rsidRPr="00424DC4" w:rsidDel="00664910">
          <w:rPr>
            <w:rFonts w:cstheme="minorHAnsi"/>
            <w:color w:val="000000"/>
            <w:sz w:val="22"/>
            <w:szCs w:val="22"/>
            <w:rPrChange w:id="336" w:author="Sofyen Khalfaoui" w:date="2020-10-14T18:52:00Z">
              <w:rPr>
                <w:rFonts w:ascii="Calibri" w:hAnsi="Calibri" w:cs="Calibri"/>
                <w:color w:val="000000"/>
              </w:rPr>
            </w:rPrChange>
          </w:rPr>
          <w:delText xml:space="preserve">to </w:delText>
        </w:r>
      </w:del>
      <w:del w:id="337" w:author="Sofyen Khalfaoui" w:date="2020-10-14T18:38:00Z">
        <w:r w:rsidRPr="00424DC4" w:rsidDel="00C8514A">
          <w:rPr>
            <w:rFonts w:cstheme="minorHAnsi"/>
            <w:color w:val="000000"/>
            <w:sz w:val="22"/>
            <w:szCs w:val="22"/>
            <w:rPrChange w:id="338" w:author="Sofyen Khalfaoui" w:date="2020-10-14T18:52:00Z">
              <w:rPr>
                <w:rFonts w:ascii="Calibri" w:hAnsi="Calibri" w:cs="Calibri"/>
                <w:color w:val="000000"/>
              </w:rPr>
            </w:rPrChange>
          </w:rPr>
          <w:delText xml:space="preserve">children </w:delText>
        </w:r>
      </w:del>
      <w:ins w:id="339" w:author="Daniela Reale" w:date="2020-10-13T10:27:00Z">
        <w:del w:id="340" w:author="Sofyen Khalfaoui" w:date="2020-10-14T18:38:00Z">
          <w:r w:rsidR="00664910" w:rsidRPr="00424DC4" w:rsidDel="00C8514A">
            <w:rPr>
              <w:rFonts w:cstheme="minorHAnsi"/>
              <w:color w:val="000000"/>
              <w:sz w:val="22"/>
              <w:szCs w:val="22"/>
              <w:rPrChange w:id="341" w:author="Sofyen Khalfaoui" w:date="2020-10-14T18:52:00Z">
                <w:rPr>
                  <w:rFonts w:ascii="Calibri" w:hAnsi="Calibri" w:cs="Calibri"/>
                  <w:color w:val="000000"/>
                </w:rPr>
              </w:rPrChange>
            </w:rPr>
            <w:delText xml:space="preserve">Children </w:delText>
          </w:r>
        </w:del>
      </w:ins>
      <w:del w:id="342" w:author="Sofyen Khalfaoui" w:date="2020-10-14T18:38:00Z">
        <w:r w:rsidRPr="00424DC4" w:rsidDel="00C8514A">
          <w:rPr>
            <w:rFonts w:cstheme="minorHAnsi"/>
            <w:color w:val="000000"/>
            <w:sz w:val="22"/>
            <w:szCs w:val="22"/>
            <w:rPrChange w:id="343" w:author="Sofyen Khalfaoui" w:date="2020-10-14T18:52:00Z">
              <w:rPr>
                <w:rFonts w:ascii="Calibri" w:hAnsi="Calibri" w:cs="Calibri"/>
                <w:color w:val="000000"/>
              </w:rPr>
            </w:rPrChange>
          </w:rPr>
          <w:delText xml:space="preserve">whose caregivers or family members are admitted for COVID-19 or who </w:delText>
        </w:r>
      </w:del>
      <w:ins w:id="344" w:author="Daniela Reale" w:date="2020-10-13T10:28:00Z">
        <w:del w:id="345" w:author="Sofyen Khalfaoui" w:date="2020-10-14T18:38:00Z">
          <w:r w:rsidR="00664910" w:rsidRPr="00424DC4" w:rsidDel="00C8514A">
            <w:rPr>
              <w:rFonts w:cstheme="minorHAnsi"/>
              <w:color w:val="000000"/>
              <w:sz w:val="22"/>
              <w:szCs w:val="22"/>
              <w:rPrChange w:id="346" w:author="Sofyen Khalfaoui" w:date="2020-10-14T18:52:00Z">
                <w:rPr>
                  <w:rFonts w:ascii="Calibri" w:hAnsi="Calibri" w:cs="Calibri"/>
                  <w:color w:val="000000"/>
                </w:rPr>
              </w:rPrChange>
            </w:rPr>
            <w:delText xml:space="preserve">and </w:delText>
          </w:r>
        </w:del>
      </w:ins>
      <w:del w:id="347" w:author="Sofyen Khalfaoui" w:date="2020-10-14T18:38:00Z">
        <w:r w:rsidRPr="00424DC4" w:rsidDel="00C8514A">
          <w:rPr>
            <w:rFonts w:cstheme="minorHAnsi"/>
            <w:color w:val="000000"/>
            <w:sz w:val="22"/>
            <w:szCs w:val="22"/>
            <w:rPrChange w:id="348" w:author="Sofyen Khalfaoui" w:date="2020-10-14T18:52:00Z">
              <w:rPr>
                <w:rFonts w:ascii="Calibri" w:hAnsi="Calibri" w:cs="Calibri"/>
                <w:color w:val="000000"/>
              </w:rPr>
            </w:rPrChange>
          </w:rPr>
          <w:delText>find themselves unable to access medical services.</w:delText>
        </w:r>
      </w:del>
    </w:p>
    <w:p w14:paraId="6D014592" w14:textId="77777777" w:rsidR="00424DC4" w:rsidRPr="00424DC4" w:rsidRDefault="00424DC4" w:rsidP="009C77FA">
      <w:pPr>
        <w:pStyle w:val="ListParagraph"/>
        <w:jc w:val="both"/>
        <w:rPr>
          <w:ins w:id="349" w:author="Sofyen Khalfaoui" w:date="2020-10-14T18:51:00Z"/>
          <w:rFonts w:cstheme="minorHAnsi"/>
          <w:rPrChange w:id="350" w:author="Sofyen Khalfaoui" w:date="2020-10-14T18:52:00Z">
            <w:rPr>
              <w:ins w:id="351" w:author="Sofyen Khalfaoui" w:date="2020-10-14T18:51:00Z"/>
              <w:sz w:val="22"/>
              <w:szCs w:val="22"/>
            </w:rPr>
          </w:rPrChange>
        </w:rPr>
        <w:pPrChange w:id="352" w:author="Sofyen Khalfaoui" w:date="2020-10-14T18:54:00Z">
          <w:pPr/>
        </w:pPrChange>
      </w:pPr>
    </w:p>
    <w:p w14:paraId="0C450B6A" w14:textId="2B47DDF4" w:rsidR="00485A1D" w:rsidDel="00424DC4" w:rsidRDefault="00485A1D" w:rsidP="00424DC4">
      <w:pPr>
        <w:pStyle w:val="ListParagraph"/>
        <w:numPr>
          <w:ilvl w:val="0"/>
          <w:numId w:val="13"/>
        </w:numPr>
        <w:jc w:val="both"/>
        <w:rPr>
          <w:del w:id="353" w:author="Sofyen Khalfaoui" w:date="2020-10-14T18:51:00Z"/>
          <w:rFonts w:cstheme="minorHAnsi"/>
          <w:sz w:val="22"/>
          <w:szCs w:val="22"/>
        </w:rPr>
        <w:pPrChange w:id="354" w:author="Sofyen Khalfaoui" w:date="2020-10-14T18:52:00Z">
          <w:pPr/>
        </w:pPrChange>
      </w:pPr>
      <w:ins w:id="355" w:author="Sofyen Khalfaoui" w:date="2020-10-14T18:46:00Z">
        <w:r w:rsidRPr="00424DC4">
          <w:rPr>
            <w:rFonts w:cstheme="minorHAnsi"/>
            <w:sz w:val="22"/>
            <w:szCs w:val="22"/>
            <w:rPrChange w:id="356" w:author="Sofyen Khalfaoui" w:date="2020-10-14T18:52:00Z">
              <w:rPr/>
            </w:rPrChange>
          </w:rPr>
          <w:lastRenderedPageBreak/>
          <w:t xml:space="preserve">Education </w:t>
        </w:r>
      </w:ins>
      <w:ins w:id="357" w:author="Sofyen Khalfaoui" w:date="2020-10-14T18:49:00Z">
        <w:r w:rsidR="00424DC4" w:rsidRPr="00424DC4">
          <w:rPr>
            <w:rFonts w:cstheme="minorHAnsi"/>
            <w:sz w:val="22"/>
            <w:szCs w:val="22"/>
            <w:rPrChange w:id="358" w:author="Sofyen Khalfaoui" w:date="2020-10-14T18:52:00Z">
              <w:rPr/>
            </w:rPrChange>
          </w:rPr>
          <w:t xml:space="preserve">should a must for </w:t>
        </w:r>
      </w:ins>
      <w:ins w:id="359" w:author="Sofyen Khalfaoui" w:date="2020-10-14T18:46:00Z">
        <w:r w:rsidRPr="00424DC4">
          <w:rPr>
            <w:rFonts w:cstheme="minorHAnsi"/>
            <w:sz w:val="22"/>
            <w:szCs w:val="22"/>
            <w:rPrChange w:id="360" w:author="Sofyen Khalfaoui" w:date="2020-10-14T18:52:00Z">
              <w:rPr/>
            </w:rPrChange>
          </w:rPr>
          <w:t>all children, irrespective of their migration status</w:t>
        </w:r>
      </w:ins>
      <w:ins w:id="361" w:author="Sofyen Khalfaoui" w:date="2020-10-14T18:49:00Z">
        <w:r w:rsidR="00424DC4" w:rsidRPr="00424DC4">
          <w:rPr>
            <w:rFonts w:cstheme="minorHAnsi"/>
            <w:sz w:val="22"/>
            <w:szCs w:val="22"/>
            <w:rPrChange w:id="362" w:author="Sofyen Khalfaoui" w:date="2020-10-14T18:52:00Z">
              <w:rPr/>
            </w:rPrChange>
          </w:rPr>
          <w:t>. They should</w:t>
        </w:r>
      </w:ins>
      <w:ins w:id="363" w:author="Sofyen Khalfaoui" w:date="2020-10-14T18:46:00Z">
        <w:r w:rsidRPr="00424DC4">
          <w:rPr>
            <w:rFonts w:cstheme="minorHAnsi"/>
            <w:sz w:val="22"/>
            <w:szCs w:val="22"/>
            <w:rPrChange w:id="364" w:author="Sofyen Khalfaoui" w:date="2020-10-14T18:52:00Z">
              <w:rPr/>
            </w:rPrChange>
          </w:rPr>
          <w:t xml:space="preserve"> have access to learning opportunities</w:t>
        </w:r>
      </w:ins>
      <w:ins w:id="365" w:author="Sofyen Khalfaoui" w:date="2020-10-14T18:49:00Z">
        <w:r w:rsidR="00424DC4" w:rsidRPr="00424DC4">
          <w:rPr>
            <w:rFonts w:cstheme="minorHAnsi"/>
            <w:sz w:val="22"/>
            <w:szCs w:val="22"/>
            <w:rPrChange w:id="366" w:author="Sofyen Khalfaoui" w:date="2020-10-14T18:52:00Z">
              <w:rPr/>
            </w:rPrChange>
          </w:rPr>
          <w:t xml:space="preserve"> in relevant languages. </w:t>
        </w:r>
      </w:ins>
      <w:ins w:id="367" w:author="Sofyen Khalfaoui" w:date="2020-10-14T18:50:00Z">
        <w:r w:rsidR="00424DC4" w:rsidRPr="00424DC4">
          <w:rPr>
            <w:rFonts w:cstheme="minorHAnsi"/>
            <w:sz w:val="22"/>
            <w:szCs w:val="22"/>
            <w:rPrChange w:id="368" w:author="Sofyen Khalfaoui" w:date="2020-10-14T18:52:00Z">
              <w:rPr/>
            </w:rPrChange>
          </w:rPr>
          <w:t>National school p</w:t>
        </w:r>
      </w:ins>
      <w:ins w:id="369" w:author="Sofyen Khalfaoui" w:date="2020-10-14T18:46:00Z">
        <w:r w:rsidRPr="00424DC4">
          <w:rPr>
            <w:rFonts w:cstheme="minorHAnsi"/>
            <w:sz w:val="22"/>
            <w:szCs w:val="22"/>
            <w:rPrChange w:id="370" w:author="Sofyen Khalfaoui" w:date="2020-10-14T18:52:00Z">
              <w:rPr/>
            </w:rPrChange>
          </w:rPr>
          <w:t xml:space="preserve">lans and programmes </w:t>
        </w:r>
      </w:ins>
      <w:ins w:id="371" w:author="Sofyen Khalfaoui" w:date="2020-10-14T18:50:00Z">
        <w:r w:rsidR="00424DC4" w:rsidRPr="00424DC4">
          <w:rPr>
            <w:rFonts w:cstheme="minorHAnsi"/>
            <w:sz w:val="22"/>
            <w:szCs w:val="22"/>
            <w:rPrChange w:id="372" w:author="Sofyen Khalfaoui" w:date="2020-10-14T18:52:00Z">
              <w:rPr/>
            </w:rPrChange>
          </w:rPr>
          <w:t>should be fully inclusive of</w:t>
        </w:r>
      </w:ins>
      <w:ins w:id="373" w:author="Sofyen Khalfaoui" w:date="2020-10-14T18:46:00Z">
        <w:r w:rsidRPr="00424DC4">
          <w:rPr>
            <w:rFonts w:cstheme="minorHAnsi"/>
            <w:sz w:val="22"/>
            <w:szCs w:val="22"/>
            <w:rPrChange w:id="374" w:author="Sofyen Khalfaoui" w:date="2020-10-14T18:52:00Z">
              <w:rPr/>
            </w:rPrChange>
          </w:rPr>
          <w:t xml:space="preserve"> migrant children.</w:t>
        </w:r>
      </w:ins>
    </w:p>
    <w:p w14:paraId="105AF9B0" w14:textId="77777777" w:rsidR="00424DC4" w:rsidRPr="00424DC4" w:rsidRDefault="00424DC4" w:rsidP="00424DC4">
      <w:pPr>
        <w:pStyle w:val="ListParagraph"/>
        <w:numPr>
          <w:ilvl w:val="0"/>
          <w:numId w:val="13"/>
        </w:numPr>
        <w:jc w:val="both"/>
        <w:rPr>
          <w:ins w:id="375" w:author="Sofyen Khalfaoui" w:date="2020-10-14T18:52:00Z"/>
          <w:rFonts w:cstheme="minorHAnsi"/>
          <w:sz w:val="22"/>
          <w:szCs w:val="22"/>
          <w:rPrChange w:id="376" w:author="Sofyen Khalfaoui" w:date="2020-10-14T18:52:00Z">
            <w:rPr>
              <w:ins w:id="377" w:author="Sofyen Khalfaoui" w:date="2020-10-14T18:52:00Z"/>
              <w:sz w:val="22"/>
              <w:szCs w:val="22"/>
            </w:rPr>
          </w:rPrChange>
        </w:rPr>
        <w:pPrChange w:id="378" w:author="Sofyen Khalfaoui" w:date="2020-10-14T18:52:00Z">
          <w:pPr>
            <w:pStyle w:val="ListParagraph"/>
            <w:numPr>
              <w:numId w:val="11"/>
            </w:numPr>
            <w:autoSpaceDE w:val="0"/>
            <w:autoSpaceDN w:val="0"/>
            <w:adjustRightInd w:val="0"/>
            <w:ind w:hanging="360"/>
          </w:pPr>
        </w:pPrChange>
      </w:pPr>
    </w:p>
    <w:p w14:paraId="63043540" w14:textId="77777777" w:rsidR="00424DC4" w:rsidRPr="00424DC4" w:rsidRDefault="00424DC4" w:rsidP="00424DC4">
      <w:pPr>
        <w:pStyle w:val="ListParagraph"/>
        <w:jc w:val="both"/>
        <w:rPr>
          <w:ins w:id="379" w:author="Sofyen Khalfaoui" w:date="2020-10-14T18:51:00Z"/>
          <w:rFonts w:cstheme="minorHAnsi"/>
          <w:rPrChange w:id="380" w:author="Sofyen Khalfaoui" w:date="2020-10-14T18:52:00Z">
            <w:rPr>
              <w:ins w:id="381" w:author="Sofyen Khalfaoui" w:date="2020-10-14T18:51:00Z"/>
            </w:rPr>
          </w:rPrChange>
        </w:rPr>
        <w:pPrChange w:id="382" w:author="Sofyen Khalfaoui" w:date="2020-10-14T18:52:00Z">
          <w:pPr/>
        </w:pPrChange>
      </w:pPr>
    </w:p>
    <w:p w14:paraId="24E27446" w14:textId="1E7293E6" w:rsidR="004855BF" w:rsidRPr="00424DC4" w:rsidDel="00424DC4" w:rsidRDefault="001A7742" w:rsidP="00424DC4">
      <w:pPr>
        <w:pStyle w:val="ListParagraph"/>
        <w:numPr>
          <w:ilvl w:val="0"/>
          <w:numId w:val="13"/>
        </w:numPr>
        <w:jc w:val="both"/>
        <w:rPr>
          <w:ins w:id="383" w:author="Daniela Reale" w:date="2020-10-13T11:03:00Z"/>
          <w:del w:id="384" w:author="Sofyen Khalfaoui" w:date="2020-10-14T18:52:00Z"/>
          <w:rFonts w:cstheme="minorHAnsi"/>
          <w:sz w:val="22"/>
          <w:szCs w:val="22"/>
          <w:rPrChange w:id="385" w:author="Sofyen Khalfaoui" w:date="2020-10-14T18:52:00Z">
            <w:rPr>
              <w:ins w:id="386" w:author="Daniela Reale" w:date="2020-10-13T11:03:00Z"/>
              <w:del w:id="387" w:author="Sofyen Khalfaoui" w:date="2020-10-14T18:52:00Z"/>
              <w:sz w:val="22"/>
              <w:szCs w:val="22"/>
            </w:rPr>
          </w:rPrChange>
        </w:rPr>
        <w:pPrChange w:id="388" w:author="Sofyen Khalfaoui" w:date="2020-10-14T18:52:00Z">
          <w:pPr>
            <w:pStyle w:val="ListParagraph"/>
            <w:numPr>
              <w:numId w:val="11"/>
            </w:numPr>
            <w:autoSpaceDE w:val="0"/>
            <w:autoSpaceDN w:val="0"/>
            <w:adjustRightInd w:val="0"/>
            <w:ind w:hanging="360"/>
          </w:pPr>
        </w:pPrChange>
      </w:pPr>
      <w:r w:rsidRPr="00424DC4">
        <w:rPr>
          <w:rFonts w:cstheme="minorHAnsi"/>
          <w:sz w:val="22"/>
          <w:szCs w:val="22"/>
          <w:rPrChange w:id="389" w:author="Sofyen Khalfaoui" w:date="2020-10-14T18:52:00Z">
            <w:rPr/>
          </w:rPrChange>
        </w:rPr>
        <w:t>All initiatives should be gender sensitive, establishing</w:t>
      </w:r>
      <w:r w:rsidR="007A278E" w:rsidRPr="00424DC4">
        <w:rPr>
          <w:rFonts w:cstheme="minorHAnsi"/>
          <w:sz w:val="22"/>
          <w:szCs w:val="22"/>
          <w:rPrChange w:id="390" w:author="Sofyen Khalfaoui" w:date="2020-10-14T18:52:00Z">
            <w:rPr/>
          </w:rPrChange>
        </w:rPr>
        <w:t xml:space="preserve"> child protection systems</w:t>
      </w:r>
      <w:ins w:id="391" w:author="Sofyen Khalfaoui" w:date="2020-10-14T18:52:00Z">
        <w:r w:rsidR="00424DC4">
          <w:rPr>
            <w:rFonts w:cstheme="minorHAnsi"/>
            <w:sz w:val="22"/>
            <w:szCs w:val="22"/>
          </w:rPr>
          <w:t xml:space="preserve"> </w:t>
        </w:r>
      </w:ins>
    </w:p>
    <w:p w14:paraId="1B2FF4D7" w14:textId="3181B13E" w:rsidR="007A278E" w:rsidRPr="00424DC4" w:rsidRDefault="004855BF" w:rsidP="00424DC4">
      <w:pPr>
        <w:pStyle w:val="ListParagraph"/>
        <w:numPr>
          <w:ilvl w:val="0"/>
          <w:numId w:val="13"/>
        </w:numPr>
        <w:jc w:val="both"/>
        <w:rPr>
          <w:rFonts w:cstheme="minorHAnsi"/>
          <w:sz w:val="22"/>
          <w:szCs w:val="22"/>
          <w:rPrChange w:id="392" w:author="Sofyen Khalfaoui" w:date="2020-10-14T18:52:00Z">
            <w:rPr>
              <w:rFonts w:ascii="Calibri" w:hAnsi="Calibri" w:cs="Calibri"/>
              <w:color w:val="000000"/>
              <w:sz w:val="22"/>
              <w:szCs w:val="22"/>
            </w:rPr>
          </w:rPrChange>
        </w:rPr>
        <w:pPrChange w:id="393" w:author="Sofyen Khalfaoui" w:date="2020-10-14T18:52:00Z">
          <w:pPr>
            <w:pStyle w:val="ListParagraph"/>
            <w:numPr>
              <w:numId w:val="5"/>
            </w:numPr>
            <w:autoSpaceDE w:val="0"/>
            <w:autoSpaceDN w:val="0"/>
            <w:adjustRightInd w:val="0"/>
            <w:ind w:hanging="360"/>
          </w:pPr>
        </w:pPrChange>
      </w:pPr>
      <w:ins w:id="394" w:author="Daniela Reale" w:date="2020-10-13T11:03:00Z">
        <w:del w:id="395" w:author="Sofyen Khalfaoui" w:date="2020-10-14T18:52:00Z">
          <w:r w:rsidRPr="00424DC4" w:rsidDel="00424DC4">
            <w:rPr>
              <w:rFonts w:cstheme="minorHAnsi"/>
              <w:sz w:val="22"/>
              <w:szCs w:val="22"/>
              <w:rPrChange w:id="396" w:author="Sofyen Khalfaoui" w:date="2020-10-14T18:52:00Z">
                <w:rPr>
                  <w:sz w:val="22"/>
                  <w:szCs w:val="22"/>
                </w:rPr>
              </w:rPrChange>
            </w:rPr>
            <w:delText>]</w:delText>
          </w:r>
        </w:del>
      </w:ins>
      <w:del w:id="397" w:author="Sofyen Khalfaoui" w:date="2020-10-14T18:52:00Z">
        <w:r w:rsidR="007A278E" w:rsidRPr="00424DC4" w:rsidDel="00424DC4">
          <w:rPr>
            <w:rFonts w:cstheme="minorHAnsi"/>
            <w:sz w:val="22"/>
            <w:szCs w:val="22"/>
            <w:rPrChange w:id="398" w:author="Sofyen Khalfaoui" w:date="2020-10-14T18:52:00Z">
              <w:rPr>
                <w:sz w:val="22"/>
                <w:szCs w:val="22"/>
              </w:rPr>
            </w:rPrChange>
          </w:rPr>
          <w:delText xml:space="preserve"> </w:delText>
        </w:r>
      </w:del>
      <w:r w:rsidR="007A278E" w:rsidRPr="00424DC4">
        <w:rPr>
          <w:rFonts w:cstheme="minorHAnsi"/>
          <w:sz w:val="22"/>
          <w:szCs w:val="22"/>
          <w:rPrChange w:id="399" w:author="Sofyen Khalfaoui" w:date="2020-10-14T18:52:00Z">
            <w:rPr>
              <w:sz w:val="22"/>
              <w:szCs w:val="22"/>
            </w:rPr>
          </w:rPrChange>
        </w:rPr>
        <w:t>to prevent and address gender-based violence</w:t>
      </w:r>
      <w:r w:rsidR="001A7742" w:rsidRPr="00424DC4">
        <w:rPr>
          <w:rFonts w:cstheme="minorHAnsi"/>
          <w:sz w:val="22"/>
          <w:szCs w:val="22"/>
          <w:rPrChange w:id="400" w:author="Sofyen Khalfaoui" w:date="2020-10-14T18:52:00Z">
            <w:rPr>
              <w:sz w:val="22"/>
              <w:szCs w:val="22"/>
            </w:rPr>
          </w:rPrChange>
        </w:rPr>
        <w:t xml:space="preserve"> within families and communities. The provision of such </w:t>
      </w:r>
      <w:r w:rsidR="007A278E" w:rsidRPr="00424DC4">
        <w:rPr>
          <w:rFonts w:cstheme="minorHAnsi"/>
          <w:sz w:val="22"/>
          <w:szCs w:val="22"/>
          <w:rPrChange w:id="401" w:author="Sofyen Khalfaoui" w:date="2020-10-14T18:52:00Z">
            <w:rPr>
              <w:rFonts w:ascii="Calibri" w:hAnsi="Calibri" w:cs="Calibri"/>
              <w:color w:val="000000"/>
              <w:sz w:val="22"/>
              <w:szCs w:val="22"/>
            </w:rPr>
          </w:rPrChange>
        </w:rPr>
        <w:t xml:space="preserve">services to combat domestic violence and SGBV </w:t>
      </w:r>
      <w:r w:rsidR="001A7742" w:rsidRPr="00424DC4">
        <w:rPr>
          <w:rFonts w:cstheme="minorHAnsi"/>
          <w:sz w:val="22"/>
          <w:szCs w:val="22"/>
          <w:rPrChange w:id="402" w:author="Sofyen Khalfaoui" w:date="2020-10-14T18:52:00Z">
            <w:rPr>
              <w:rFonts w:ascii="Calibri" w:hAnsi="Calibri" w:cs="Calibri"/>
              <w:color w:val="000000"/>
              <w:sz w:val="22"/>
              <w:szCs w:val="22"/>
            </w:rPr>
          </w:rPrChange>
        </w:rPr>
        <w:t>is</w:t>
      </w:r>
      <w:r w:rsidR="007A278E" w:rsidRPr="00424DC4">
        <w:rPr>
          <w:rFonts w:cstheme="minorHAnsi"/>
          <w:sz w:val="22"/>
          <w:szCs w:val="22"/>
          <w:rPrChange w:id="403" w:author="Sofyen Khalfaoui" w:date="2020-10-14T18:52:00Z">
            <w:rPr>
              <w:rFonts w:ascii="Calibri" w:hAnsi="Calibri" w:cs="Calibri"/>
              <w:color w:val="000000"/>
              <w:sz w:val="22"/>
              <w:szCs w:val="22"/>
            </w:rPr>
          </w:rPrChange>
        </w:rPr>
        <w:t xml:space="preserve"> essential during the pandemic</w:t>
      </w:r>
      <w:ins w:id="404" w:author="Sofyen Khalfaoui" w:date="2020-10-14T18:42:00Z">
        <w:r w:rsidR="00485A1D" w:rsidRPr="00424DC4">
          <w:rPr>
            <w:rFonts w:cstheme="minorHAnsi"/>
            <w:sz w:val="22"/>
            <w:szCs w:val="22"/>
            <w:rPrChange w:id="405" w:author="Sofyen Khalfaoui" w:date="2020-10-14T18:52:00Z">
              <w:rPr>
                <w:rFonts w:ascii="Calibri" w:hAnsi="Calibri" w:cs="Calibri"/>
                <w:color w:val="000000"/>
                <w:sz w:val="22"/>
                <w:szCs w:val="22"/>
              </w:rPr>
            </w:rPrChange>
          </w:rPr>
          <w:t>.</w:t>
        </w:r>
      </w:ins>
      <w:del w:id="406" w:author="Sofyen Khalfaoui" w:date="2020-10-14T18:42:00Z">
        <w:r w:rsidR="007A278E" w:rsidRPr="00424DC4" w:rsidDel="00485A1D">
          <w:rPr>
            <w:rFonts w:cstheme="minorHAnsi"/>
            <w:sz w:val="22"/>
            <w:szCs w:val="22"/>
            <w:rPrChange w:id="407" w:author="Sofyen Khalfaoui" w:date="2020-10-14T18:52:00Z">
              <w:rPr>
                <w:rFonts w:ascii="Calibri" w:hAnsi="Calibri" w:cs="Calibri"/>
                <w:color w:val="000000"/>
                <w:sz w:val="22"/>
                <w:szCs w:val="22"/>
              </w:rPr>
            </w:rPrChange>
          </w:rPr>
          <w:delText xml:space="preserve">, and </w:delText>
        </w:r>
        <w:r w:rsidR="001A7742" w:rsidRPr="00424DC4" w:rsidDel="00485A1D">
          <w:rPr>
            <w:rFonts w:cstheme="minorHAnsi"/>
            <w:sz w:val="22"/>
            <w:szCs w:val="22"/>
            <w:rPrChange w:id="408" w:author="Sofyen Khalfaoui" w:date="2020-10-14T18:52:00Z">
              <w:rPr>
                <w:rFonts w:ascii="Calibri" w:hAnsi="Calibri" w:cs="Calibri"/>
                <w:color w:val="000000"/>
                <w:sz w:val="22"/>
                <w:szCs w:val="22"/>
              </w:rPr>
            </w:rPrChange>
          </w:rPr>
          <w:delText xml:space="preserve">is observed </w:delText>
        </w:r>
        <w:r w:rsidR="007A278E" w:rsidRPr="00424DC4" w:rsidDel="00485A1D">
          <w:rPr>
            <w:rFonts w:cstheme="minorHAnsi"/>
            <w:sz w:val="22"/>
            <w:szCs w:val="22"/>
            <w:rPrChange w:id="409" w:author="Sofyen Khalfaoui" w:date="2020-10-14T18:52:00Z">
              <w:rPr>
                <w:rFonts w:ascii="Calibri" w:hAnsi="Calibri" w:cs="Calibri"/>
                <w:color w:val="000000"/>
                <w:sz w:val="22"/>
                <w:szCs w:val="22"/>
              </w:rPr>
            </w:rPrChange>
          </w:rPr>
          <w:delText xml:space="preserve">to be even more needed in </w:delText>
        </w:r>
        <w:r w:rsidR="001A7742" w:rsidRPr="00424DC4" w:rsidDel="00485A1D">
          <w:rPr>
            <w:rFonts w:cstheme="minorHAnsi"/>
            <w:sz w:val="22"/>
            <w:szCs w:val="22"/>
            <w:rPrChange w:id="410" w:author="Sofyen Khalfaoui" w:date="2020-10-14T18:52:00Z">
              <w:rPr>
                <w:rFonts w:ascii="Calibri" w:hAnsi="Calibri" w:cs="Calibri"/>
                <w:color w:val="000000"/>
                <w:sz w:val="22"/>
                <w:szCs w:val="22"/>
              </w:rPr>
            </w:rPrChange>
          </w:rPr>
          <w:delText>migrating</w:delText>
        </w:r>
        <w:r w:rsidR="007A278E" w:rsidRPr="00424DC4" w:rsidDel="00485A1D">
          <w:rPr>
            <w:rFonts w:cstheme="minorHAnsi"/>
            <w:sz w:val="22"/>
            <w:szCs w:val="22"/>
            <w:rPrChange w:id="411" w:author="Sofyen Khalfaoui" w:date="2020-10-14T18:52:00Z">
              <w:rPr>
                <w:rFonts w:ascii="Calibri" w:hAnsi="Calibri" w:cs="Calibri"/>
                <w:color w:val="000000"/>
                <w:sz w:val="22"/>
                <w:szCs w:val="22"/>
              </w:rPr>
            </w:rPrChange>
          </w:rPr>
          <w:delText xml:space="preserve"> populations, where confinement in overcrowded living spaces, lack of access to services, and poor health</w:delText>
        </w:r>
        <w:r w:rsidR="001A7742" w:rsidRPr="00424DC4" w:rsidDel="00485A1D">
          <w:rPr>
            <w:rFonts w:cstheme="minorHAnsi"/>
            <w:sz w:val="22"/>
            <w:szCs w:val="22"/>
            <w:rPrChange w:id="412" w:author="Sofyen Khalfaoui" w:date="2020-10-14T18:52:00Z">
              <w:rPr>
                <w:rFonts w:ascii="Calibri" w:hAnsi="Calibri" w:cs="Calibri"/>
                <w:color w:val="000000"/>
                <w:sz w:val="22"/>
                <w:szCs w:val="22"/>
              </w:rPr>
            </w:rPrChange>
          </w:rPr>
          <w:delText xml:space="preserve"> services</w:delText>
        </w:r>
        <w:r w:rsidR="007A278E" w:rsidRPr="00424DC4" w:rsidDel="00485A1D">
          <w:rPr>
            <w:rFonts w:cstheme="minorHAnsi"/>
            <w:sz w:val="22"/>
            <w:szCs w:val="22"/>
            <w:rPrChange w:id="413" w:author="Sofyen Khalfaoui" w:date="2020-10-14T18:52:00Z">
              <w:rPr>
                <w:rFonts w:ascii="Calibri" w:hAnsi="Calibri" w:cs="Calibri"/>
                <w:color w:val="000000"/>
                <w:sz w:val="22"/>
                <w:szCs w:val="22"/>
              </w:rPr>
            </w:rPrChange>
          </w:rPr>
          <w:delText xml:space="preserve"> may be more common than in other communities – </w:delText>
        </w:r>
        <w:r w:rsidR="001A7742" w:rsidRPr="00424DC4" w:rsidDel="00485A1D">
          <w:rPr>
            <w:rFonts w:cstheme="minorHAnsi"/>
            <w:sz w:val="22"/>
            <w:szCs w:val="22"/>
            <w:rPrChange w:id="414" w:author="Sofyen Khalfaoui" w:date="2020-10-14T18:52:00Z">
              <w:rPr>
                <w:rFonts w:ascii="Calibri" w:hAnsi="Calibri" w:cs="Calibri"/>
                <w:color w:val="000000"/>
                <w:sz w:val="22"/>
                <w:szCs w:val="22"/>
              </w:rPr>
            </w:rPrChange>
          </w:rPr>
          <w:delText>which can</w:delText>
        </w:r>
        <w:r w:rsidR="007A278E" w:rsidRPr="00424DC4" w:rsidDel="00485A1D">
          <w:rPr>
            <w:rFonts w:cstheme="minorHAnsi"/>
            <w:sz w:val="22"/>
            <w:szCs w:val="22"/>
            <w:rPrChange w:id="415" w:author="Sofyen Khalfaoui" w:date="2020-10-14T18:52:00Z">
              <w:rPr>
                <w:rFonts w:ascii="Calibri" w:hAnsi="Calibri" w:cs="Calibri"/>
                <w:color w:val="000000"/>
                <w:sz w:val="22"/>
                <w:szCs w:val="22"/>
              </w:rPr>
            </w:rPrChange>
          </w:rPr>
          <w:delText xml:space="preserve"> lead to heightened levels of abuse. </w:delText>
        </w:r>
      </w:del>
    </w:p>
    <w:p w14:paraId="19D0902F" w14:textId="77777777" w:rsidR="00EA305D" w:rsidRPr="00424DC4" w:rsidRDefault="00EA305D" w:rsidP="00424DC4">
      <w:pPr>
        <w:autoSpaceDE w:val="0"/>
        <w:autoSpaceDN w:val="0"/>
        <w:adjustRightInd w:val="0"/>
        <w:jc w:val="both"/>
        <w:rPr>
          <w:rFonts w:cstheme="minorHAnsi"/>
          <w:color w:val="000000"/>
          <w:rPrChange w:id="416" w:author="Sofyen Khalfaoui" w:date="2020-10-14T18:52:00Z">
            <w:rPr>
              <w:rFonts w:ascii="Symbol" w:hAnsi="Symbol" w:cs="Symbol"/>
              <w:color w:val="000000"/>
            </w:rPr>
          </w:rPrChange>
        </w:rPr>
        <w:pPrChange w:id="417" w:author="Sofyen Khalfaoui" w:date="2020-10-14T18:52:00Z">
          <w:pPr>
            <w:autoSpaceDE w:val="0"/>
            <w:autoSpaceDN w:val="0"/>
            <w:adjustRightInd w:val="0"/>
          </w:pPr>
        </w:pPrChange>
      </w:pPr>
    </w:p>
    <w:p w14:paraId="713817C3" w14:textId="33654234" w:rsidR="007F2546" w:rsidRPr="00424DC4" w:rsidDel="00424DC4" w:rsidRDefault="00903488" w:rsidP="00424DC4">
      <w:pPr>
        <w:pStyle w:val="ListParagraph"/>
        <w:numPr>
          <w:ilvl w:val="0"/>
          <w:numId w:val="13"/>
        </w:numPr>
        <w:autoSpaceDE w:val="0"/>
        <w:autoSpaceDN w:val="0"/>
        <w:adjustRightInd w:val="0"/>
        <w:jc w:val="both"/>
        <w:rPr>
          <w:del w:id="418" w:author="Sofyen Khalfaoui" w:date="2020-10-14T18:51:00Z"/>
          <w:rFonts w:cstheme="minorHAnsi"/>
          <w:sz w:val="22"/>
          <w:szCs w:val="22"/>
          <w:rPrChange w:id="419" w:author="Sofyen Khalfaoui" w:date="2020-10-14T18:52:00Z">
            <w:rPr>
              <w:del w:id="420" w:author="Sofyen Khalfaoui" w:date="2020-10-14T18:51:00Z"/>
            </w:rPr>
          </w:rPrChange>
        </w:rPr>
        <w:pPrChange w:id="421" w:author="Sofyen Khalfaoui" w:date="2020-10-14T18:52:00Z">
          <w:pPr>
            <w:pStyle w:val="ListParagraph"/>
            <w:numPr>
              <w:numId w:val="5"/>
            </w:numPr>
            <w:autoSpaceDE w:val="0"/>
            <w:autoSpaceDN w:val="0"/>
            <w:adjustRightInd w:val="0"/>
            <w:ind w:hanging="360"/>
          </w:pPr>
        </w:pPrChange>
      </w:pPr>
      <w:r w:rsidRPr="00424DC4">
        <w:rPr>
          <w:rFonts w:cstheme="minorHAnsi"/>
          <w:color w:val="000000"/>
          <w:sz w:val="22"/>
          <w:szCs w:val="22"/>
          <w:rPrChange w:id="422" w:author="Sofyen Khalfaoui" w:date="2020-10-14T18:52:00Z">
            <w:rPr>
              <w:rFonts w:ascii="Calibri" w:hAnsi="Calibri" w:cs="Calibri"/>
              <w:color w:val="000000"/>
              <w:sz w:val="22"/>
              <w:szCs w:val="22"/>
            </w:rPr>
          </w:rPrChange>
        </w:rPr>
        <w:t>L</w:t>
      </w:r>
      <w:r w:rsidR="00EA305D" w:rsidRPr="00424DC4">
        <w:rPr>
          <w:rFonts w:cstheme="minorHAnsi"/>
          <w:color w:val="000000"/>
          <w:sz w:val="22"/>
          <w:szCs w:val="22"/>
          <w:rPrChange w:id="423" w:author="Sofyen Khalfaoui" w:date="2020-10-14T18:52:00Z">
            <w:rPr>
              <w:rFonts w:ascii="Calibri" w:hAnsi="Calibri" w:cs="Calibri"/>
              <w:color w:val="000000"/>
              <w:sz w:val="22"/>
              <w:szCs w:val="22"/>
            </w:rPr>
          </w:rPrChange>
        </w:rPr>
        <w:t>ocal leaders</w:t>
      </w:r>
      <w:r w:rsidRPr="00424DC4">
        <w:rPr>
          <w:rFonts w:cstheme="minorHAnsi"/>
          <w:color w:val="000000"/>
          <w:sz w:val="22"/>
          <w:szCs w:val="22"/>
          <w:rPrChange w:id="424" w:author="Sofyen Khalfaoui" w:date="2020-10-14T18:52:00Z">
            <w:rPr>
              <w:rFonts w:ascii="Calibri" w:hAnsi="Calibri" w:cs="Calibri"/>
              <w:color w:val="000000"/>
              <w:sz w:val="22"/>
              <w:szCs w:val="22"/>
            </w:rPr>
          </w:rPrChange>
        </w:rPr>
        <w:t xml:space="preserve"> and organisations</w:t>
      </w:r>
      <w:r w:rsidR="00EA305D" w:rsidRPr="00424DC4">
        <w:rPr>
          <w:rFonts w:cstheme="minorHAnsi"/>
          <w:color w:val="000000"/>
          <w:sz w:val="22"/>
          <w:szCs w:val="22"/>
          <w:rPrChange w:id="425" w:author="Sofyen Khalfaoui" w:date="2020-10-14T18:52:00Z">
            <w:rPr>
              <w:rFonts w:ascii="Calibri" w:hAnsi="Calibri" w:cs="Calibri"/>
              <w:color w:val="000000"/>
              <w:sz w:val="22"/>
              <w:szCs w:val="22"/>
            </w:rPr>
          </w:rPrChange>
        </w:rPr>
        <w:t xml:space="preserve"> should ensure that migrant </w:t>
      </w:r>
      <w:r w:rsidRPr="00424DC4">
        <w:rPr>
          <w:rFonts w:cstheme="minorHAnsi"/>
          <w:color w:val="000000"/>
          <w:sz w:val="22"/>
          <w:szCs w:val="22"/>
          <w:rPrChange w:id="426" w:author="Sofyen Khalfaoui" w:date="2020-10-14T18:52:00Z">
            <w:rPr>
              <w:rFonts w:ascii="Calibri" w:hAnsi="Calibri" w:cs="Calibri"/>
              <w:color w:val="000000"/>
              <w:sz w:val="22"/>
              <w:szCs w:val="22"/>
            </w:rPr>
          </w:rPrChange>
        </w:rPr>
        <w:t xml:space="preserve">children and youth </w:t>
      </w:r>
      <w:r w:rsidR="00EA305D" w:rsidRPr="00424DC4">
        <w:rPr>
          <w:rFonts w:cstheme="minorHAnsi"/>
          <w:color w:val="000000"/>
          <w:sz w:val="22"/>
          <w:szCs w:val="22"/>
          <w:rPrChange w:id="427" w:author="Sofyen Khalfaoui" w:date="2020-10-14T18:52:00Z">
            <w:rPr>
              <w:rFonts w:ascii="Calibri" w:hAnsi="Calibri" w:cs="Calibri"/>
              <w:color w:val="000000"/>
              <w:sz w:val="22"/>
              <w:szCs w:val="22"/>
            </w:rPr>
          </w:rPrChange>
        </w:rPr>
        <w:t xml:space="preserve">are </w:t>
      </w:r>
      <w:ins w:id="428" w:author="Sofyen Khalfaoui" w:date="2020-10-14T18:43:00Z">
        <w:r w:rsidR="00485A1D" w:rsidRPr="00424DC4">
          <w:rPr>
            <w:rFonts w:cstheme="minorHAnsi"/>
            <w:color w:val="000000"/>
            <w:sz w:val="22"/>
            <w:szCs w:val="22"/>
            <w:rPrChange w:id="429" w:author="Sofyen Khalfaoui" w:date="2020-10-14T18:52:00Z">
              <w:rPr>
                <w:rFonts w:ascii="Calibri" w:hAnsi="Calibri" w:cs="Calibri"/>
                <w:color w:val="000000"/>
                <w:sz w:val="22"/>
                <w:szCs w:val="22"/>
              </w:rPr>
            </w:rPrChange>
          </w:rPr>
          <w:t xml:space="preserve">being consulted and </w:t>
        </w:r>
      </w:ins>
      <w:r w:rsidR="00EA305D" w:rsidRPr="00424DC4">
        <w:rPr>
          <w:rFonts w:cstheme="minorHAnsi"/>
          <w:color w:val="000000"/>
          <w:sz w:val="22"/>
          <w:szCs w:val="22"/>
          <w:rPrChange w:id="430" w:author="Sofyen Khalfaoui" w:date="2020-10-14T18:52:00Z">
            <w:rPr>
              <w:rFonts w:ascii="Calibri" w:hAnsi="Calibri" w:cs="Calibri"/>
              <w:color w:val="000000"/>
              <w:sz w:val="22"/>
              <w:szCs w:val="22"/>
            </w:rPr>
          </w:rPrChange>
        </w:rPr>
        <w:t>not being stigmatised</w:t>
      </w:r>
      <w:ins w:id="431" w:author="Sofyen Khalfaoui" w:date="2020-10-14T18:44:00Z">
        <w:r w:rsidR="00485A1D" w:rsidRPr="00424DC4">
          <w:rPr>
            <w:rFonts w:cstheme="minorHAnsi"/>
            <w:color w:val="000000"/>
            <w:sz w:val="22"/>
            <w:szCs w:val="22"/>
            <w:rPrChange w:id="432" w:author="Sofyen Khalfaoui" w:date="2020-10-14T18:52:00Z">
              <w:rPr>
                <w:rFonts w:ascii="Calibri" w:hAnsi="Calibri" w:cs="Calibri"/>
                <w:color w:val="000000"/>
                <w:sz w:val="22"/>
                <w:szCs w:val="22"/>
              </w:rPr>
            </w:rPrChange>
          </w:rPr>
          <w:t xml:space="preserve">. </w:t>
        </w:r>
      </w:ins>
      <w:del w:id="433" w:author="Sofyen Khalfaoui" w:date="2020-10-14T18:44:00Z">
        <w:r w:rsidR="00EA305D" w:rsidRPr="00424DC4" w:rsidDel="00485A1D">
          <w:rPr>
            <w:rFonts w:cstheme="minorHAnsi"/>
            <w:color w:val="000000"/>
            <w:sz w:val="22"/>
            <w:szCs w:val="22"/>
            <w:rPrChange w:id="434" w:author="Sofyen Khalfaoui" w:date="2020-10-14T18:52:00Z">
              <w:rPr>
                <w:rFonts w:ascii="Calibri" w:hAnsi="Calibri" w:cs="Calibri"/>
                <w:color w:val="000000"/>
                <w:sz w:val="22"/>
                <w:szCs w:val="22"/>
              </w:rPr>
            </w:rPrChange>
          </w:rPr>
          <w:delText xml:space="preserve"> and that any alleged accusation that they </w:delText>
        </w:r>
        <w:r w:rsidRPr="00424DC4" w:rsidDel="00485A1D">
          <w:rPr>
            <w:rFonts w:cstheme="minorHAnsi"/>
            <w:color w:val="000000"/>
            <w:sz w:val="22"/>
            <w:szCs w:val="22"/>
            <w:rPrChange w:id="435" w:author="Sofyen Khalfaoui" w:date="2020-10-14T18:52:00Z">
              <w:rPr>
                <w:rFonts w:ascii="Calibri" w:hAnsi="Calibri" w:cs="Calibri"/>
                <w:color w:val="000000"/>
                <w:sz w:val="22"/>
                <w:szCs w:val="22"/>
              </w:rPr>
            </w:rPrChange>
          </w:rPr>
          <w:delText xml:space="preserve">help </w:delText>
        </w:r>
        <w:r w:rsidR="00EA305D" w:rsidRPr="00424DC4" w:rsidDel="00485A1D">
          <w:rPr>
            <w:rFonts w:cstheme="minorHAnsi"/>
            <w:color w:val="000000"/>
            <w:sz w:val="22"/>
            <w:szCs w:val="22"/>
            <w:rPrChange w:id="436" w:author="Sofyen Khalfaoui" w:date="2020-10-14T18:52:00Z">
              <w:rPr>
                <w:rFonts w:ascii="Calibri" w:hAnsi="Calibri" w:cs="Calibri"/>
                <w:color w:val="000000"/>
                <w:sz w:val="22"/>
                <w:szCs w:val="22"/>
              </w:rPr>
            </w:rPrChange>
          </w:rPr>
          <w:delText>spread</w:delText>
        </w:r>
        <w:r w:rsidRPr="00424DC4" w:rsidDel="00485A1D">
          <w:rPr>
            <w:rFonts w:cstheme="minorHAnsi"/>
            <w:color w:val="000000"/>
            <w:sz w:val="22"/>
            <w:szCs w:val="22"/>
            <w:rPrChange w:id="437" w:author="Sofyen Khalfaoui" w:date="2020-10-14T18:52:00Z">
              <w:rPr>
                <w:rFonts w:ascii="Calibri" w:hAnsi="Calibri" w:cs="Calibri"/>
                <w:color w:val="000000"/>
                <w:sz w:val="22"/>
                <w:szCs w:val="22"/>
              </w:rPr>
            </w:rPrChange>
          </w:rPr>
          <w:delText>ing</w:delText>
        </w:r>
        <w:r w:rsidR="00EA305D" w:rsidRPr="00424DC4" w:rsidDel="00485A1D">
          <w:rPr>
            <w:rFonts w:cstheme="minorHAnsi"/>
            <w:color w:val="000000"/>
            <w:sz w:val="22"/>
            <w:szCs w:val="22"/>
            <w:rPrChange w:id="438" w:author="Sofyen Khalfaoui" w:date="2020-10-14T18:52:00Z">
              <w:rPr>
                <w:rFonts w:ascii="Calibri" w:hAnsi="Calibri" w:cs="Calibri"/>
                <w:color w:val="000000"/>
                <w:sz w:val="22"/>
                <w:szCs w:val="22"/>
              </w:rPr>
            </w:rPrChange>
          </w:rPr>
          <w:delText xml:space="preserve"> </w:delText>
        </w:r>
        <w:r w:rsidRPr="00424DC4" w:rsidDel="00485A1D">
          <w:rPr>
            <w:rFonts w:cstheme="minorHAnsi"/>
            <w:color w:val="000000"/>
            <w:sz w:val="22"/>
            <w:szCs w:val="22"/>
            <w:rPrChange w:id="439" w:author="Sofyen Khalfaoui" w:date="2020-10-14T18:52:00Z">
              <w:rPr>
                <w:rFonts w:ascii="Calibri" w:hAnsi="Calibri" w:cs="Calibri"/>
                <w:color w:val="000000"/>
                <w:sz w:val="22"/>
                <w:szCs w:val="22"/>
              </w:rPr>
            </w:rPrChange>
          </w:rPr>
          <w:delText>COVID-19</w:delText>
        </w:r>
        <w:r w:rsidR="00EA305D" w:rsidRPr="00424DC4" w:rsidDel="00485A1D">
          <w:rPr>
            <w:rFonts w:cstheme="minorHAnsi"/>
            <w:color w:val="000000"/>
            <w:sz w:val="22"/>
            <w:szCs w:val="22"/>
            <w:rPrChange w:id="440" w:author="Sofyen Khalfaoui" w:date="2020-10-14T18:52:00Z">
              <w:rPr>
                <w:rFonts w:ascii="Calibri" w:hAnsi="Calibri" w:cs="Calibri"/>
                <w:color w:val="000000"/>
                <w:sz w:val="22"/>
                <w:szCs w:val="22"/>
              </w:rPr>
            </w:rPrChange>
          </w:rPr>
          <w:delText xml:space="preserve"> </w:delText>
        </w:r>
        <w:r w:rsidRPr="00424DC4" w:rsidDel="00485A1D">
          <w:rPr>
            <w:rFonts w:cstheme="minorHAnsi"/>
            <w:color w:val="000000"/>
            <w:sz w:val="22"/>
            <w:szCs w:val="22"/>
            <w:rPrChange w:id="441" w:author="Sofyen Khalfaoui" w:date="2020-10-14T18:52:00Z">
              <w:rPr>
                <w:rFonts w:ascii="Calibri" w:hAnsi="Calibri" w:cs="Calibri"/>
                <w:color w:val="000000"/>
                <w:sz w:val="22"/>
                <w:szCs w:val="22"/>
              </w:rPr>
            </w:rPrChange>
          </w:rPr>
          <w:delText>must</w:delText>
        </w:r>
        <w:r w:rsidR="00EA305D" w:rsidRPr="00424DC4" w:rsidDel="00485A1D">
          <w:rPr>
            <w:rFonts w:cstheme="minorHAnsi"/>
            <w:color w:val="000000"/>
            <w:sz w:val="22"/>
            <w:szCs w:val="22"/>
            <w:rPrChange w:id="442" w:author="Sofyen Khalfaoui" w:date="2020-10-14T18:52:00Z">
              <w:rPr>
                <w:rFonts w:ascii="Calibri" w:hAnsi="Calibri" w:cs="Calibri"/>
                <w:color w:val="000000"/>
                <w:sz w:val="22"/>
                <w:szCs w:val="22"/>
              </w:rPr>
            </w:rPrChange>
          </w:rPr>
          <w:delText xml:space="preserve"> be </w:delText>
        </w:r>
        <w:r w:rsidRPr="00424DC4" w:rsidDel="00485A1D">
          <w:rPr>
            <w:rFonts w:cstheme="minorHAnsi"/>
            <w:color w:val="000000"/>
            <w:sz w:val="22"/>
            <w:szCs w:val="22"/>
            <w:rPrChange w:id="443" w:author="Sofyen Khalfaoui" w:date="2020-10-14T18:52:00Z">
              <w:rPr>
                <w:rFonts w:ascii="Calibri" w:hAnsi="Calibri" w:cs="Calibri"/>
                <w:color w:val="000000"/>
                <w:sz w:val="22"/>
                <w:szCs w:val="22"/>
              </w:rPr>
            </w:rPrChange>
          </w:rPr>
          <w:delText>stopped by the authorities in charge.</w:delText>
        </w:r>
        <w:r w:rsidR="00EA305D" w:rsidRPr="00424DC4" w:rsidDel="00485A1D">
          <w:rPr>
            <w:rFonts w:cstheme="minorHAnsi"/>
            <w:color w:val="000000"/>
            <w:sz w:val="22"/>
            <w:szCs w:val="22"/>
            <w:rPrChange w:id="444" w:author="Sofyen Khalfaoui" w:date="2020-10-14T18:52:00Z">
              <w:rPr>
                <w:rFonts w:ascii="Calibri" w:hAnsi="Calibri" w:cs="Calibri"/>
                <w:color w:val="000000"/>
                <w:sz w:val="22"/>
                <w:szCs w:val="22"/>
              </w:rPr>
            </w:rPrChange>
          </w:rPr>
          <w:delText xml:space="preserve"> </w:delText>
        </w:r>
      </w:del>
      <w:r w:rsidR="00EA305D" w:rsidRPr="00424DC4">
        <w:rPr>
          <w:rFonts w:cstheme="minorHAnsi"/>
          <w:color w:val="000000"/>
          <w:sz w:val="22"/>
          <w:szCs w:val="22"/>
          <w:rPrChange w:id="445" w:author="Sofyen Khalfaoui" w:date="2020-10-14T18:52:00Z">
            <w:rPr>
              <w:rFonts w:ascii="Calibri" w:hAnsi="Calibri" w:cs="Calibri"/>
              <w:color w:val="000000"/>
              <w:sz w:val="22"/>
              <w:szCs w:val="22"/>
            </w:rPr>
          </w:rPrChange>
        </w:rPr>
        <w:t>They should take prompt actions to resp</w:t>
      </w:r>
      <w:r w:rsidRPr="00424DC4">
        <w:rPr>
          <w:rFonts w:cstheme="minorHAnsi"/>
          <w:color w:val="000000"/>
          <w:sz w:val="22"/>
          <w:szCs w:val="22"/>
          <w:rPrChange w:id="446" w:author="Sofyen Khalfaoui" w:date="2020-10-14T18:52:00Z">
            <w:rPr>
              <w:rFonts w:ascii="Calibri" w:hAnsi="Calibri" w:cs="Calibri"/>
              <w:color w:val="000000"/>
              <w:sz w:val="22"/>
              <w:szCs w:val="22"/>
            </w:rPr>
          </w:rPrChange>
        </w:rPr>
        <w:t>ond to any xenophobic campaign. Similarly, there can be no forced returns based on real or perceived fears of COVID-19 transmission.</w:t>
      </w:r>
    </w:p>
    <w:p w14:paraId="0FF498FE" w14:textId="5F70B0C4" w:rsidR="002E7204" w:rsidRPr="00424DC4" w:rsidDel="00485A1D" w:rsidRDefault="002E7204" w:rsidP="00424DC4">
      <w:pPr>
        <w:pStyle w:val="ListParagraph"/>
        <w:numPr>
          <w:ilvl w:val="0"/>
          <w:numId w:val="13"/>
        </w:numPr>
        <w:jc w:val="both"/>
        <w:rPr>
          <w:del w:id="447" w:author="Sofyen Khalfaoui" w:date="2020-10-14T18:44:00Z"/>
          <w:rPrChange w:id="448" w:author="Sofyen Khalfaoui" w:date="2020-10-14T18:51:00Z">
            <w:rPr>
              <w:del w:id="449" w:author="Sofyen Khalfaoui" w:date="2020-10-14T18:44:00Z"/>
              <w:sz w:val="22"/>
              <w:szCs w:val="22"/>
            </w:rPr>
          </w:rPrChange>
        </w:rPr>
        <w:pPrChange w:id="450" w:author="Sofyen Khalfaoui" w:date="2020-10-14T18:52:00Z">
          <w:pPr>
            <w:autoSpaceDE w:val="0"/>
            <w:autoSpaceDN w:val="0"/>
            <w:adjustRightInd w:val="0"/>
          </w:pPr>
        </w:pPrChange>
      </w:pPr>
    </w:p>
    <w:p w14:paraId="359DF335" w14:textId="2C77735D" w:rsidR="009C77FA" w:rsidRDefault="002E7204" w:rsidP="00424DC4">
      <w:pPr>
        <w:pStyle w:val="ListParagraph"/>
        <w:numPr>
          <w:ilvl w:val="0"/>
          <w:numId w:val="13"/>
        </w:numPr>
        <w:jc w:val="both"/>
        <w:rPr>
          <w:ins w:id="451" w:author="Sofyen Khalfaoui" w:date="2020-10-14T18:54:00Z"/>
        </w:rPr>
      </w:pPr>
      <w:del w:id="452" w:author="Sofyen Khalfaoui" w:date="2020-10-14T18:44:00Z">
        <w:r w:rsidDel="00485A1D">
          <w:delText>Advocacy messaging must be built with all public and civil stakeholders to ensure that migrant populations’ rights are respected and safeguarded, including (but not limited to) the right to access asylum, the principle of non-refoulement and a life in dignity. In addition, the Global Compact for Migration can help providing an advocacy framework to translate rights-based principles into local interventions.</w:delText>
        </w:r>
      </w:del>
      <w:del w:id="453" w:author="Sofyen Khalfaoui" w:date="2020-10-14T18:51:00Z">
        <w:r w:rsidDel="00424DC4">
          <w:delText xml:space="preserve"> </w:delText>
        </w:r>
      </w:del>
    </w:p>
    <w:p w14:paraId="7D917546" w14:textId="504CEB00" w:rsidR="002E7204" w:rsidRPr="009C77FA" w:rsidRDefault="009C77FA" w:rsidP="009C77FA">
      <w:pPr>
        <w:tabs>
          <w:tab w:val="left" w:pos="1236"/>
        </w:tabs>
        <w:rPr>
          <w:rPrChange w:id="454" w:author="Sofyen Khalfaoui" w:date="2020-10-14T18:54:00Z">
            <w:rPr/>
          </w:rPrChange>
        </w:rPr>
        <w:pPrChange w:id="455" w:author="Sofyen Khalfaoui" w:date="2020-10-14T18:54:00Z">
          <w:pPr>
            <w:pStyle w:val="ListParagraph"/>
            <w:numPr>
              <w:numId w:val="5"/>
            </w:numPr>
            <w:autoSpaceDE w:val="0"/>
            <w:autoSpaceDN w:val="0"/>
            <w:adjustRightInd w:val="0"/>
            <w:ind w:hanging="360"/>
          </w:pPr>
        </w:pPrChange>
      </w:pPr>
      <w:ins w:id="456" w:author="Sofyen Khalfaoui" w:date="2020-10-14T18:54:00Z">
        <w:r>
          <w:tab/>
        </w:r>
      </w:ins>
      <w:bookmarkStart w:id="457" w:name="_GoBack"/>
      <w:bookmarkEnd w:id="457"/>
    </w:p>
    <w:sectPr w:rsidR="002E7204" w:rsidRPr="009C77FA">
      <w:pgSz w:w="12240" w:h="15840"/>
      <w:pgMar w:top="1417" w:right="1417" w:bottom="1134" w:left="1417"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3" w:author="Daniela Reale" w:date="2020-10-13T09:42:00Z" w:initials="DR">
    <w:p w14:paraId="06D1A63A" w14:textId="6550CF77" w:rsidR="00F635EA" w:rsidRDefault="00F635EA">
      <w:pPr>
        <w:pStyle w:val="CommentText"/>
      </w:pPr>
      <w:r>
        <w:rPr>
          <w:rStyle w:val="CommentReference"/>
        </w:rPr>
        <w:annotationRef/>
      </w:r>
      <w:r>
        <w:t xml:space="preserve">Here I would highlight the increase in violence against children which has increased during the pandemic especially when children are not in school or in households where income has decreased during the pandemic. Compounded by the lack of access to child protection services due to lockdowns and the pandemic in general  - hence our recommendation that child protection wokrfoce is considered a core staff in the pandemic response. </w:t>
      </w:r>
    </w:p>
  </w:comment>
  <w:comment w:id="218" w:author="Daniela Reale" w:date="2020-10-13T18:34:00Z" w:initials="DR">
    <w:p w14:paraId="18926A17" w14:textId="5EB6FA75" w:rsidR="00084EE6" w:rsidRDefault="00084EE6">
      <w:pPr>
        <w:pStyle w:val="CommentText"/>
      </w:pPr>
      <w:r>
        <w:rPr>
          <w:rStyle w:val="CommentReference"/>
        </w:rPr>
        <w:annotationRef/>
      </w:r>
      <w:r>
        <w:t>I would suggest that we focus on 4 recommendations:</w:t>
      </w:r>
    </w:p>
    <w:p w14:paraId="5E6202CA" w14:textId="77777777" w:rsidR="00084EE6" w:rsidRDefault="00084EE6" w:rsidP="00084EE6">
      <w:pPr>
        <w:pStyle w:val="CommentText"/>
        <w:numPr>
          <w:ilvl w:val="0"/>
          <w:numId w:val="12"/>
        </w:numPr>
      </w:pPr>
      <w:r>
        <w:t xml:space="preserve"> Education – ensure all children, irrespective of their migration status have access to learning opportunities. Ensure plans and programmes for school and education fully include migrant children. </w:t>
      </w:r>
    </w:p>
    <w:p w14:paraId="29DD1859" w14:textId="77777777" w:rsidR="00084EE6" w:rsidRDefault="00084EE6" w:rsidP="00084EE6">
      <w:pPr>
        <w:pStyle w:val="CommentText"/>
        <w:numPr>
          <w:ilvl w:val="0"/>
          <w:numId w:val="12"/>
        </w:numPr>
      </w:pPr>
      <w:r>
        <w:t>Protection. Ensure protection systems are accessible to all children, irrespective of migration status. Here messages on case management and referral, GBV response and need to ensure protection workforce is key worker status</w:t>
      </w:r>
    </w:p>
    <w:p w14:paraId="7D796C4C" w14:textId="77777777" w:rsidR="00084EE6" w:rsidRDefault="00084EE6" w:rsidP="00084EE6">
      <w:pPr>
        <w:pStyle w:val="CommentText"/>
        <w:numPr>
          <w:ilvl w:val="0"/>
          <w:numId w:val="12"/>
        </w:numPr>
      </w:pPr>
      <w:r>
        <w:t xml:space="preserve">Access to services including healthcare, psychosocial support, food and nutrition, and social protection measures that are accessible to migrant families as well as nationals. </w:t>
      </w:r>
    </w:p>
    <w:p w14:paraId="34904765" w14:textId="77777777" w:rsidR="00084EE6" w:rsidRDefault="00084EE6" w:rsidP="00084EE6">
      <w:pPr>
        <w:pStyle w:val="CommentText"/>
        <w:numPr>
          <w:ilvl w:val="0"/>
          <w:numId w:val="12"/>
        </w:numPr>
      </w:pPr>
      <w:r>
        <w:t>Ensure migrant children and youth and their families are involved and consulted. Tackle xenophobia.</w:t>
      </w:r>
    </w:p>
    <w:p w14:paraId="4DFDE009" w14:textId="059B5ECB" w:rsidR="00084EE6" w:rsidRDefault="00084EE6" w:rsidP="00084EE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D1A63A" w15:done="0"/>
  <w15:commentEx w15:paraId="4DFDE0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F4F7" w16cex:dateUtc="2020-10-13T08:42:00Z"/>
  <w16cex:commentExtensible w16cex:durableId="233071C1" w16cex:dateUtc="2020-10-13T17:34:00Z"/>
  <w16cex:commentExtensible w16cex:durableId="232FFFC4" w16cex:dateUtc="2020-10-13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D1A63A" w16cid:durableId="232FF4F7"/>
  <w16cid:commentId w16cid:paraId="4DFDE009" w16cid:durableId="233071C1"/>
  <w16cid:commentId w16cid:paraId="01689DB6" w16cid:durableId="232FFF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E9624" w14:textId="77777777" w:rsidR="00B64901" w:rsidRDefault="00B64901" w:rsidP="001D40C0">
      <w:r>
        <w:separator/>
      </w:r>
    </w:p>
  </w:endnote>
  <w:endnote w:type="continuationSeparator" w:id="0">
    <w:p w14:paraId="138882A0" w14:textId="77777777" w:rsidR="00B64901" w:rsidRDefault="00B64901" w:rsidP="001D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FD16E" w14:textId="77777777" w:rsidR="00B64901" w:rsidRDefault="00B64901" w:rsidP="001D40C0">
      <w:r>
        <w:separator/>
      </w:r>
    </w:p>
  </w:footnote>
  <w:footnote w:type="continuationSeparator" w:id="0">
    <w:p w14:paraId="6FA8C14C" w14:textId="77777777" w:rsidR="00B64901" w:rsidRDefault="00B64901" w:rsidP="001D4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4632EF"/>
    <w:multiLevelType w:val="hybridMultilevel"/>
    <w:tmpl w:val="A9ACD3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9747C0"/>
    <w:multiLevelType w:val="hybridMultilevel"/>
    <w:tmpl w:val="1B4A5B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C485BA"/>
    <w:multiLevelType w:val="hybridMultilevel"/>
    <w:tmpl w:val="8BE58B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246AE0"/>
    <w:multiLevelType w:val="hybridMultilevel"/>
    <w:tmpl w:val="23B5A5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2270D7"/>
    <w:multiLevelType w:val="hybridMultilevel"/>
    <w:tmpl w:val="4C57B3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C10D29"/>
    <w:multiLevelType w:val="hybridMultilevel"/>
    <w:tmpl w:val="CA1C3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EA0DC"/>
    <w:multiLevelType w:val="hybridMultilevel"/>
    <w:tmpl w:val="B14AC0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FC305F8"/>
    <w:multiLevelType w:val="hybridMultilevel"/>
    <w:tmpl w:val="66C4F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F97BB"/>
    <w:multiLevelType w:val="hybridMultilevel"/>
    <w:tmpl w:val="912DF4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854F63"/>
    <w:multiLevelType w:val="hybridMultilevel"/>
    <w:tmpl w:val="B9C8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F7EB5"/>
    <w:multiLevelType w:val="hybridMultilevel"/>
    <w:tmpl w:val="741CC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32C96"/>
    <w:multiLevelType w:val="hybridMultilevel"/>
    <w:tmpl w:val="06E491D6"/>
    <w:lvl w:ilvl="0" w:tplc="26C6DE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186A0"/>
    <w:multiLevelType w:val="hybridMultilevel"/>
    <w:tmpl w:val="4007E4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12"/>
  </w:num>
  <w:num w:numId="4">
    <w:abstractNumId w:val="9"/>
  </w:num>
  <w:num w:numId="5">
    <w:abstractNumId w:val="10"/>
  </w:num>
  <w:num w:numId="6">
    <w:abstractNumId w:val="2"/>
  </w:num>
  <w:num w:numId="7">
    <w:abstractNumId w:val="8"/>
  </w:num>
  <w:num w:numId="8">
    <w:abstractNumId w:val="3"/>
  </w:num>
  <w:num w:numId="9">
    <w:abstractNumId w:val="4"/>
  </w:num>
  <w:num w:numId="10">
    <w:abstractNumId w:val="0"/>
  </w:num>
  <w:num w:numId="11">
    <w:abstractNumId w:val="7"/>
  </w:num>
  <w:num w:numId="12">
    <w:abstractNumId w:val="5"/>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fyen Khalfaoui">
    <w15:presenceInfo w15:providerId="None" w15:userId="Sofyen Khalfaoui"/>
  </w15:person>
  <w15:person w15:author="Daniela Reale">
    <w15:presenceInfo w15:providerId="AD" w15:userId="S::d.reale@savethechildren.org.uk::69ce0c2e-14a2-4a3a-9791-94956add6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C0"/>
    <w:rsid w:val="00082CAD"/>
    <w:rsid w:val="00084EE6"/>
    <w:rsid w:val="001232B1"/>
    <w:rsid w:val="001A7742"/>
    <w:rsid w:val="001D40C0"/>
    <w:rsid w:val="002E7204"/>
    <w:rsid w:val="0031240C"/>
    <w:rsid w:val="00320B4A"/>
    <w:rsid w:val="0034278A"/>
    <w:rsid w:val="00357030"/>
    <w:rsid w:val="00424DC4"/>
    <w:rsid w:val="004855BF"/>
    <w:rsid w:val="00485A1D"/>
    <w:rsid w:val="004B6ABE"/>
    <w:rsid w:val="005070CC"/>
    <w:rsid w:val="005B3D85"/>
    <w:rsid w:val="00664910"/>
    <w:rsid w:val="00683BC0"/>
    <w:rsid w:val="006F282D"/>
    <w:rsid w:val="007A278E"/>
    <w:rsid w:val="007F2546"/>
    <w:rsid w:val="00832DC2"/>
    <w:rsid w:val="008B750F"/>
    <w:rsid w:val="00903488"/>
    <w:rsid w:val="009C77FA"/>
    <w:rsid w:val="00A4567C"/>
    <w:rsid w:val="00B64901"/>
    <w:rsid w:val="00C8514A"/>
    <w:rsid w:val="00CE507B"/>
    <w:rsid w:val="00CE720F"/>
    <w:rsid w:val="00D222E3"/>
    <w:rsid w:val="00D6176C"/>
    <w:rsid w:val="00E532FC"/>
    <w:rsid w:val="00E94D7E"/>
    <w:rsid w:val="00EA305D"/>
    <w:rsid w:val="00ED428F"/>
    <w:rsid w:val="00F5666E"/>
    <w:rsid w:val="00F635EA"/>
    <w:rsid w:val="00FB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FEF"/>
  <w15:chartTrackingRefBased/>
  <w15:docId w15:val="{19531A01-7204-471D-AFAD-F82B49C7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C0"/>
    <w:pPr>
      <w:spacing w:after="0" w:line="240" w:lineRule="auto"/>
    </w:pPr>
    <w:rPr>
      <w:sz w:val="24"/>
      <w:szCs w:val="24"/>
    </w:rPr>
  </w:style>
  <w:style w:type="paragraph" w:styleId="Heading2">
    <w:name w:val="heading 2"/>
    <w:basedOn w:val="Normal"/>
    <w:next w:val="Normal"/>
    <w:link w:val="Heading2Char"/>
    <w:uiPriority w:val="9"/>
    <w:unhideWhenUsed/>
    <w:qFormat/>
    <w:rsid w:val="007F25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40C0"/>
  </w:style>
  <w:style w:type="character" w:customStyle="1" w:styleId="FootnoteTextChar">
    <w:name w:val="Footnote Text Char"/>
    <w:basedOn w:val="DefaultParagraphFont"/>
    <w:link w:val="FootnoteText"/>
    <w:uiPriority w:val="99"/>
    <w:rsid w:val="001D40C0"/>
    <w:rPr>
      <w:sz w:val="24"/>
      <w:szCs w:val="24"/>
    </w:rPr>
  </w:style>
  <w:style w:type="character" w:styleId="FootnoteReference">
    <w:name w:val="footnote reference"/>
    <w:basedOn w:val="DefaultParagraphFont"/>
    <w:uiPriority w:val="99"/>
    <w:unhideWhenUsed/>
    <w:rsid w:val="001D40C0"/>
    <w:rPr>
      <w:vertAlign w:val="superscript"/>
    </w:rPr>
  </w:style>
  <w:style w:type="character" w:styleId="CommentReference">
    <w:name w:val="annotation reference"/>
    <w:basedOn w:val="DefaultParagraphFont"/>
    <w:uiPriority w:val="99"/>
    <w:semiHidden/>
    <w:unhideWhenUsed/>
    <w:rsid w:val="001D40C0"/>
    <w:rPr>
      <w:sz w:val="18"/>
      <w:szCs w:val="18"/>
    </w:rPr>
  </w:style>
  <w:style w:type="paragraph" w:styleId="CommentText">
    <w:name w:val="annotation text"/>
    <w:basedOn w:val="Normal"/>
    <w:link w:val="CommentTextChar"/>
    <w:uiPriority w:val="99"/>
    <w:semiHidden/>
    <w:unhideWhenUsed/>
    <w:rsid w:val="001D40C0"/>
  </w:style>
  <w:style w:type="character" w:customStyle="1" w:styleId="CommentTextChar">
    <w:name w:val="Comment Text Char"/>
    <w:basedOn w:val="DefaultParagraphFont"/>
    <w:link w:val="CommentText"/>
    <w:uiPriority w:val="99"/>
    <w:semiHidden/>
    <w:rsid w:val="001D40C0"/>
    <w:rPr>
      <w:sz w:val="24"/>
      <w:szCs w:val="24"/>
    </w:rPr>
  </w:style>
  <w:style w:type="paragraph" w:customStyle="1" w:styleId="Default">
    <w:name w:val="Default"/>
    <w:rsid w:val="003124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83BC0"/>
    <w:pPr>
      <w:ind w:left="720"/>
      <w:contextualSpacing/>
    </w:pPr>
  </w:style>
  <w:style w:type="character" w:customStyle="1" w:styleId="Heading2Char">
    <w:name w:val="Heading 2 Char"/>
    <w:basedOn w:val="DefaultParagraphFont"/>
    <w:link w:val="Heading2"/>
    <w:uiPriority w:val="9"/>
    <w:rsid w:val="007F2546"/>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635EA"/>
    <w:rPr>
      <w:b/>
      <w:bCs/>
      <w:sz w:val="20"/>
      <w:szCs w:val="20"/>
    </w:rPr>
  </w:style>
  <w:style w:type="character" w:customStyle="1" w:styleId="CommentSubjectChar">
    <w:name w:val="Comment Subject Char"/>
    <w:basedOn w:val="CommentTextChar"/>
    <w:link w:val="CommentSubject"/>
    <w:uiPriority w:val="99"/>
    <w:semiHidden/>
    <w:rsid w:val="00F635EA"/>
    <w:rPr>
      <w:b/>
      <w:bCs/>
      <w:sz w:val="20"/>
      <w:szCs w:val="20"/>
    </w:rPr>
  </w:style>
  <w:style w:type="paragraph" w:styleId="BalloonText">
    <w:name w:val="Balloon Text"/>
    <w:basedOn w:val="Normal"/>
    <w:link w:val="BalloonTextChar"/>
    <w:uiPriority w:val="99"/>
    <w:semiHidden/>
    <w:unhideWhenUsed/>
    <w:rsid w:val="00F63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EA"/>
    <w:rPr>
      <w:rFonts w:ascii="Segoe UI" w:hAnsi="Segoe UI" w:cs="Segoe UI"/>
      <w:sz w:val="18"/>
      <w:szCs w:val="18"/>
    </w:rPr>
  </w:style>
  <w:style w:type="paragraph" w:styleId="Header">
    <w:name w:val="header"/>
    <w:basedOn w:val="Normal"/>
    <w:link w:val="HeaderChar"/>
    <w:uiPriority w:val="99"/>
    <w:unhideWhenUsed/>
    <w:rsid w:val="009C77FA"/>
    <w:pPr>
      <w:tabs>
        <w:tab w:val="center" w:pos="4703"/>
        <w:tab w:val="right" w:pos="9406"/>
      </w:tabs>
    </w:pPr>
  </w:style>
  <w:style w:type="character" w:customStyle="1" w:styleId="HeaderChar">
    <w:name w:val="Header Char"/>
    <w:basedOn w:val="DefaultParagraphFont"/>
    <w:link w:val="Header"/>
    <w:uiPriority w:val="99"/>
    <w:rsid w:val="009C77FA"/>
    <w:rPr>
      <w:sz w:val="24"/>
      <w:szCs w:val="24"/>
    </w:rPr>
  </w:style>
  <w:style w:type="paragraph" w:styleId="Footer">
    <w:name w:val="footer"/>
    <w:basedOn w:val="Normal"/>
    <w:link w:val="FooterChar"/>
    <w:uiPriority w:val="99"/>
    <w:unhideWhenUsed/>
    <w:rsid w:val="009C77FA"/>
    <w:pPr>
      <w:tabs>
        <w:tab w:val="center" w:pos="4703"/>
        <w:tab w:val="right" w:pos="9406"/>
      </w:tabs>
    </w:pPr>
  </w:style>
  <w:style w:type="character" w:customStyle="1" w:styleId="FooterChar">
    <w:name w:val="Footer Char"/>
    <w:basedOn w:val="DefaultParagraphFont"/>
    <w:link w:val="Footer"/>
    <w:uiPriority w:val="99"/>
    <w:rsid w:val="009C77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Sofyen Khalfaoui</dc:creator>
  <cp:keywords/>
  <dc:description/>
  <cp:lastModifiedBy>Sofyen Khalfaoui</cp:lastModifiedBy>
  <cp:revision>4</cp:revision>
  <dcterms:created xsi:type="dcterms:W3CDTF">2020-10-14T16:47:00Z</dcterms:created>
  <dcterms:modified xsi:type="dcterms:W3CDTF">2020-10-14T16:54:00Z</dcterms:modified>
</cp:coreProperties>
</file>