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D06D9" w14:textId="77777777" w:rsidR="00DD702E" w:rsidRPr="00A84AAC" w:rsidRDefault="001D1006" w:rsidP="00F7350B">
      <w:pPr>
        <w:jc w:val="center"/>
        <w:rPr>
          <w:sz w:val="22"/>
          <w:szCs w:val="22"/>
        </w:rPr>
      </w:pPr>
      <w:r w:rsidRPr="00475E0B">
        <w:rPr>
          <w:noProof/>
          <w:lang w:val="en-US" w:eastAsia="en-US"/>
        </w:rPr>
        <w:drawing>
          <wp:inline distT="0" distB="0" distL="0" distR="0" wp14:anchorId="0F6D075B" wp14:editId="6D045B0F">
            <wp:extent cx="1136001" cy="490103"/>
            <wp:effectExtent l="0" t="0" r="7620" b="5715"/>
            <wp:docPr id="2" name="Picture 2" descr="IOM-UN_Blue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M-UN_Blue_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2750" cy="501643"/>
                    </a:xfrm>
                    <a:prstGeom prst="rect">
                      <a:avLst/>
                    </a:prstGeom>
                    <a:noFill/>
                    <a:ln>
                      <a:noFill/>
                    </a:ln>
                  </pic:spPr>
                </pic:pic>
              </a:graphicData>
            </a:graphic>
          </wp:inline>
        </w:drawing>
      </w:r>
    </w:p>
    <w:p w14:paraId="29ADB5FE" w14:textId="64BECE5A" w:rsidR="000E010A" w:rsidRDefault="00DD702E" w:rsidP="00FD68C7">
      <w:pPr>
        <w:spacing w:after="0" w:line="360" w:lineRule="auto"/>
        <w:jc w:val="center"/>
        <w:rPr>
          <w:b/>
          <w:sz w:val="22"/>
          <w:szCs w:val="22"/>
        </w:rPr>
      </w:pPr>
      <w:r w:rsidRPr="00A84AAC">
        <w:rPr>
          <w:b/>
          <w:sz w:val="22"/>
          <w:szCs w:val="22"/>
        </w:rPr>
        <w:t>Terms of Reference</w:t>
      </w:r>
      <w:r w:rsidR="00704300">
        <w:rPr>
          <w:b/>
          <w:sz w:val="22"/>
          <w:szCs w:val="22"/>
        </w:rPr>
        <w:t xml:space="preserve"> </w:t>
      </w:r>
    </w:p>
    <w:p w14:paraId="0F6D06DA" w14:textId="13E740CD" w:rsidR="00DD702E" w:rsidRPr="006B441B" w:rsidRDefault="00704300" w:rsidP="00FD68C7">
      <w:pPr>
        <w:spacing w:after="0" w:line="360" w:lineRule="auto"/>
        <w:jc w:val="center"/>
        <w:rPr>
          <w:bCs/>
          <w:sz w:val="18"/>
          <w:szCs w:val="18"/>
        </w:rPr>
      </w:pPr>
      <w:r w:rsidRPr="006B441B">
        <w:rPr>
          <w:bCs/>
          <w:sz w:val="18"/>
          <w:szCs w:val="18"/>
        </w:rPr>
        <w:t>[IOM as host organization]</w:t>
      </w:r>
    </w:p>
    <w:p w14:paraId="4457689F" w14:textId="38A10104" w:rsidR="00FD68C7" w:rsidRPr="00A84AAC" w:rsidRDefault="00FD68C7" w:rsidP="00FD68C7">
      <w:pPr>
        <w:spacing w:after="0" w:line="360" w:lineRule="auto"/>
        <w:jc w:val="center"/>
        <w:rPr>
          <w:b/>
          <w:sz w:val="22"/>
          <w:szCs w:val="22"/>
        </w:rPr>
      </w:pPr>
      <w:r w:rsidRPr="00FD68C7">
        <w:rPr>
          <w:b/>
          <w:sz w:val="22"/>
          <w:szCs w:val="22"/>
        </w:rPr>
        <w:t>Stand-by Partner Deployment</w:t>
      </w:r>
    </w:p>
    <w:tbl>
      <w:tblPr>
        <w:tblW w:w="8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5332"/>
      </w:tblGrid>
      <w:tr w:rsidR="00263F98" w:rsidRPr="0069318C" w14:paraId="2685AB33" w14:textId="77777777" w:rsidTr="00263F98">
        <w:trPr>
          <w:trHeight w:val="405"/>
        </w:trPr>
        <w:tc>
          <w:tcPr>
            <w:tcW w:w="8303" w:type="dxa"/>
            <w:gridSpan w:val="2"/>
            <w:shd w:val="clear" w:color="auto" w:fill="BFBFBF" w:themeFill="background1" w:themeFillShade="BF"/>
            <w:tcMar>
              <w:top w:w="57" w:type="dxa"/>
            </w:tcMar>
            <w:vAlign w:val="bottom"/>
          </w:tcPr>
          <w:p w14:paraId="5E20AC7A" w14:textId="7BAE78AE" w:rsidR="00263F98" w:rsidRDefault="00263F98" w:rsidP="001E5E2B">
            <w:pPr>
              <w:pStyle w:val="ListParagraph"/>
              <w:numPr>
                <w:ilvl w:val="0"/>
                <w:numId w:val="28"/>
              </w:numPr>
              <w:tabs>
                <w:tab w:val="left" w:pos="174"/>
              </w:tabs>
              <w:ind w:left="34" w:firstLine="0"/>
            </w:pPr>
            <w:r w:rsidRPr="001E5E2B">
              <w:rPr>
                <w:b/>
                <w:bCs/>
              </w:rPr>
              <w:t>Position Information</w:t>
            </w:r>
          </w:p>
        </w:tc>
      </w:tr>
      <w:tr w:rsidR="00263F98" w:rsidRPr="0069318C" w14:paraId="3C3B4F40" w14:textId="77777777" w:rsidTr="00263F98">
        <w:trPr>
          <w:trHeight w:val="405"/>
        </w:trPr>
        <w:tc>
          <w:tcPr>
            <w:tcW w:w="2971" w:type="dxa"/>
            <w:shd w:val="clear" w:color="auto" w:fill="auto"/>
            <w:vAlign w:val="center"/>
          </w:tcPr>
          <w:p w14:paraId="59FCAD2B" w14:textId="048A2ADF" w:rsidR="00263F98" w:rsidRPr="008C4B22" w:rsidRDefault="00263F98" w:rsidP="00532ACB">
            <w:pPr>
              <w:pStyle w:val="Title"/>
            </w:pPr>
            <w:r w:rsidRPr="008C4B22">
              <w:t>Position title</w:t>
            </w:r>
          </w:p>
        </w:tc>
        <w:tc>
          <w:tcPr>
            <w:tcW w:w="5332" w:type="dxa"/>
            <w:shd w:val="clear" w:color="auto" w:fill="auto"/>
            <w:vAlign w:val="center"/>
          </w:tcPr>
          <w:p w14:paraId="10843D96" w14:textId="6BE06252" w:rsidR="00263F98" w:rsidRPr="004C4929" w:rsidRDefault="00263F98" w:rsidP="004C4929">
            <w:pPr>
              <w:pStyle w:val="Title"/>
              <w:rPr>
                <w:lang w:val="en-US"/>
              </w:rPr>
            </w:pPr>
            <w:r>
              <w:t>SBP Counter Trafficking in Crisis Specialist Deployment</w:t>
            </w:r>
          </w:p>
        </w:tc>
      </w:tr>
      <w:tr w:rsidR="00263F98" w:rsidRPr="0069318C" w14:paraId="0BCA201E" w14:textId="77777777" w:rsidTr="00263F98">
        <w:trPr>
          <w:trHeight w:val="553"/>
        </w:trPr>
        <w:tc>
          <w:tcPr>
            <w:tcW w:w="2971" w:type="dxa"/>
            <w:shd w:val="clear" w:color="auto" w:fill="auto"/>
            <w:vAlign w:val="center"/>
          </w:tcPr>
          <w:p w14:paraId="3507D6CE" w14:textId="3FE652EB" w:rsidR="00263F98" w:rsidRPr="008C4B22" w:rsidRDefault="00263F98" w:rsidP="0033486D">
            <w:pPr>
              <w:pStyle w:val="Title"/>
            </w:pPr>
            <w:r>
              <w:t>Position grade</w:t>
            </w:r>
          </w:p>
        </w:tc>
        <w:tc>
          <w:tcPr>
            <w:tcW w:w="5332" w:type="dxa"/>
            <w:shd w:val="clear" w:color="auto" w:fill="auto"/>
            <w:vAlign w:val="center"/>
          </w:tcPr>
          <w:p w14:paraId="08C86B54" w14:textId="7F4973DC" w:rsidR="00263F98" w:rsidRPr="006B441B" w:rsidRDefault="00263F98" w:rsidP="004C4929">
            <w:r w:rsidRPr="006B441B">
              <w:t>[approximately P3 equivalent in IOM-terms]</w:t>
            </w:r>
          </w:p>
        </w:tc>
      </w:tr>
      <w:tr w:rsidR="00263F98" w:rsidRPr="0069318C" w14:paraId="5E41112B" w14:textId="77777777" w:rsidTr="00263F98">
        <w:trPr>
          <w:trHeight w:val="373"/>
        </w:trPr>
        <w:tc>
          <w:tcPr>
            <w:tcW w:w="2971" w:type="dxa"/>
            <w:shd w:val="clear" w:color="auto" w:fill="auto"/>
            <w:vAlign w:val="center"/>
          </w:tcPr>
          <w:p w14:paraId="2A79BE2F" w14:textId="07F55450" w:rsidR="00263F98" w:rsidRPr="008C4B22" w:rsidRDefault="00263F98" w:rsidP="0033486D">
            <w:pPr>
              <w:pStyle w:val="Title"/>
            </w:pPr>
            <w:r>
              <w:t>Duty Station</w:t>
            </w:r>
          </w:p>
        </w:tc>
        <w:tc>
          <w:tcPr>
            <w:tcW w:w="5332" w:type="dxa"/>
            <w:shd w:val="clear" w:color="auto" w:fill="auto"/>
            <w:vAlign w:val="center"/>
          </w:tcPr>
          <w:p w14:paraId="6E9B0061" w14:textId="43A963A5" w:rsidR="00263F98" w:rsidRPr="006B441B" w:rsidRDefault="007C2BF5" w:rsidP="00532ACB">
            <w:pPr>
              <w:pStyle w:val="Title"/>
            </w:pPr>
            <w:r w:rsidRPr="006B441B">
              <w:t>Caracas, Venezuela</w:t>
            </w:r>
          </w:p>
          <w:p w14:paraId="1B81D124" w14:textId="0A836A8B" w:rsidR="00F6148A" w:rsidRPr="006B441B" w:rsidRDefault="00F6148A" w:rsidP="00F6148A"/>
        </w:tc>
      </w:tr>
      <w:tr w:rsidR="00263F98" w:rsidRPr="0069318C" w14:paraId="25C9FFC8" w14:textId="77777777" w:rsidTr="00263F98">
        <w:tc>
          <w:tcPr>
            <w:tcW w:w="2971" w:type="dxa"/>
            <w:shd w:val="clear" w:color="auto" w:fill="auto"/>
            <w:vAlign w:val="center"/>
          </w:tcPr>
          <w:p w14:paraId="1B0F3C72" w14:textId="6AD6D643" w:rsidR="00263F98" w:rsidRPr="008C4B22" w:rsidRDefault="00263F98" w:rsidP="00532ACB">
            <w:pPr>
              <w:pStyle w:val="Title"/>
            </w:pPr>
            <w:r w:rsidRPr="008C4B22">
              <w:t xml:space="preserve">Reports directly to </w:t>
            </w:r>
            <w:r w:rsidRPr="00725371">
              <w:t>(</w:t>
            </w:r>
            <w:r w:rsidRPr="00725371">
              <w:rPr>
                <w:i/>
              </w:rPr>
              <w:t>Full Name of Supervisor and Position</w:t>
            </w:r>
            <w:r w:rsidRPr="00725371">
              <w:t>)</w:t>
            </w:r>
          </w:p>
        </w:tc>
        <w:tc>
          <w:tcPr>
            <w:tcW w:w="5332" w:type="dxa"/>
            <w:shd w:val="clear" w:color="auto" w:fill="auto"/>
            <w:vAlign w:val="center"/>
          </w:tcPr>
          <w:p w14:paraId="5390666D" w14:textId="77777777" w:rsidR="000E23F5" w:rsidRDefault="000E23F5" w:rsidP="000E23F5"/>
          <w:p w14:paraId="65B64035" w14:textId="77777777" w:rsidR="000E23F5" w:rsidRDefault="000E23F5" w:rsidP="000E23F5">
            <w:r>
              <w:t xml:space="preserve">Reports directly to </w:t>
            </w:r>
            <w:r w:rsidRPr="00AD0703">
              <w:t>Jorge Valles, Chief of Mission, IOM</w:t>
            </w:r>
            <w:r>
              <w:t xml:space="preserve"> Caracas.</w:t>
            </w:r>
            <w:r>
              <w:rPr>
                <w:color w:val="0070C0"/>
              </w:rPr>
              <w:t xml:space="preserve"> </w:t>
            </w:r>
            <w:r>
              <w:t>The specialist will be hosted by IOM and will report to IOM for administrative reporting.</w:t>
            </w:r>
          </w:p>
          <w:p w14:paraId="2C894767" w14:textId="3C486393" w:rsidR="006A263F" w:rsidRPr="00FC507A" w:rsidRDefault="006A263F" w:rsidP="006A263F">
            <w:r>
              <w:t xml:space="preserve">The specialist will also report to </w:t>
            </w:r>
            <w:r w:rsidR="008A3E7A">
              <w:t>Virginia Santoro</w:t>
            </w:r>
            <w:r w:rsidR="008A3E7A" w:rsidRPr="00FC507A">
              <w:t xml:space="preserve"> </w:t>
            </w:r>
            <w:r>
              <w:t xml:space="preserve">the </w:t>
            </w:r>
            <w:r w:rsidR="008A3E7A">
              <w:t xml:space="preserve">Senior </w:t>
            </w:r>
            <w:r w:rsidR="00DE4B7C">
              <w:t xml:space="preserve">Coordinator of the Protection Cluster </w:t>
            </w:r>
            <w:r>
              <w:t xml:space="preserve">for functional reporting and day to day work. </w:t>
            </w:r>
            <w:r w:rsidRPr="00FC507A">
              <w:t xml:space="preserve">The specialist will </w:t>
            </w:r>
            <w:r>
              <w:t>be fully dedicated to inter-agency counter-trafficking coordination in support of the Protection Cluster</w:t>
            </w:r>
            <w:r w:rsidRPr="00FC507A">
              <w:t xml:space="preserve">. </w:t>
            </w:r>
          </w:p>
          <w:p w14:paraId="328EA7D9" w14:textId="298517EE" w:rsidR="006A263F" w:rsidRPr="0063606E" w:rsidRDefault="006A263F" w:rsidP="006A263F">
            <w:r>
              <w:t>The specialist will report</w:t>
            </w:r>
            <w:r w:rsidRPr="00FC507A">
              <w:t xml:space="preserve"> indirectly to</w:t>
            </w:r>
            <w:r>
              <w:t xml:space="preserve"> </w:t>
            </w:r>
            <w:r w:rsidRPr="00FC507A">
              <w:t>the Global Protection Cluster Task Team on Anti-Trafficking focal point</w:t>
            </w:r>
            <w:r>
              <w:t>s</w:t>
            </w:r>
            <w:r w:rsidRPr="00FC507A">
              <w:t xml:space="preserve"> who will provide strategic direction and oversight of the deployment in the various GPC operations.</w:t>
            </w:r>
          </w:p>
        </w:tc>
      </w:tr>
      <w:tr w:rsidR="00263F98" w:rsidRPr="0069318C" w14:paraId="4B297C48" w14:textId="77777777" w:rsidTr="00263F98">
        <w:trPr>
          <w:trHeight w:val="447"/>
        </w:trPr>
        <w:tc>
          <w:tcPr>
            <w:tcW w:w="2971" w:type="dxa"/>
            <w:shd w:val="clear" w:color="auto" w:fill="auto"/>
            <w:vAlign w:val="center"/>
          </w:tcPr>
          <w:p w14:paraId="2412A5A8" w14:textId="7075341B" w:rsidR="00263F98" w:rsidRPr="008C4B22" w:rsidRDefault="00263F98" w:rsidP="00532ACB">
            <w:pPr>
              <w:pStyle w:val="Title"/>
            </w:pPr>
            <w:r>
              <w:t>Duration</w:t>
            </w:r>
          </w:p>
        </w:tc>
        <w:tc>
          <w:tcPr>
            <w:tcW w:w="5332" w:type="dxa"/>
            <w:shd w:val="clear" w:color="auto" w:fill="auto"/>
            <w:vAlign w:val="center"/>
          </w:tcPr>
          <w:p w14:paraId="7A69E2AA" w14:textId="659C131B" w:rsidR="00263F98" w:rsidRPr="008C4B22" w:rsidRDefault="00B36837" w:rsidP="00532ACB">
            <w:pPr>
              <w:pStyle w:val="Title"/>
            </w:pPr>
            <w:ins w:id="0" w:author="ATBI Zahra" w:date="2021-09-22T18:31:00Z">
              <w:r>
                <w:t>9</w:t>
              </w:r>
            </w:ins>
            <w:del w:id="1" w:author="ATBI Zahra" w:date="2021-09-22T18:31:00Z">
              <w:r w:rsidR="00263F98" w:rsidDel="00B36837">
                <w:delText>6</w:delText>
              </w:r>
            </w:del>
            <w:r w:rsidR="00263F98">
              <w:t xml:space="preserve"> months – timeframe to be adjusted as per start-date.</w:t>
            </w:r>
          </w:p>
        </w:tc>
      </w:tr>
      <w:tr w:rsidR="00263F98" w:rsidRPr="00A84AAC" w14:paraId="1F0F9EE3" w14:textId="77777777" w:rsidTr="00263F98">
        <w:trPr>
          <w:trHeight w:val="437"/>
        </w:trPr>
        <w:tc>
          <w:tcPr>
            <w:tcW w:w="8303" w:type="dxa"/>
            <w:gridSpan w:val="2"/>
            <w:shd w:val="clear" w:color="auto" w:fill="BFBFBF" w:themeFill="background1" w:themeFillShade="BF"/>
            <w:tcMar>
              <w:top w:w="57" w:type="dxa"/>
            </w:tcMar>
            <w:vAlign w:val="center"/>
          </w:tcPr>
          <w:p w14:paraId="609068C1" w14:textId="0654BD86" w:rsidR="00263F98" w:rsidRPr="000D247D" w:rsidRDefault="00263F98" w:rsidP="001E5E2B">
            <w:pPr>
              <w:rPr>
                <w:color w:val="FF0000"/>
              </w:rPr>
            </w:pPr>
            <w:r w:rsidRPr="001E5E2B">
              <w:rPr>
                <w:b/>
                <w:bCs/>
              </w:rPr>
              <w:t>II</w:t>
            </w:r>
            <w:r>
              <w:rPr>
                <w:b/>
                <w:bCs/>
              </w:rPr>
              <w:t>.</w:t>
            </w:r>
            <w:r w:rsidRPr="001E5E2B">
              <w:rPr>
                <w:b/>
                <w:bCs/>
              </w:rPr>
              <w:t xml:space="preserve"> Background</w:t>
            </w:r>
          </w:p>
        </w:tc>
      </w:tr>
      <w:tr w:rsidR="00263F98" w:rsidRPr="00A84AAC" w14:paraId="0F6D0708" w14:textId="77777777" w:rsidTr="00263F98">
        <w:trPr>
          <w:trHeight w:val="288"/>
        </w:trPr>
        <w:tc>
          <w:tcPr>
            <w:tcW w:w="8303" w:type="dxa"/>
            <w:gridSpan w:val="2"/>
            <w:tcBorders>
              <w:bottom w:val="single" w:sz="4" w:space="0" w:color="auto"/>
            </w:tcBorders>
            <w:shd w:val="clear" w:color="auto" w:fill="auto"/>
          </w:tcPr>
          <w:p w14:paraId="1B98090A" w14:textId="766863F0" w:rsidR="00F6148A" w:rsidRPr="006B441B" w:rsidRDefault="00F6148A" w:rsidP="008F7A9D">
            <w:pPr>
              <w:pStyle w:val="Default"/>
              <w:jc w:val="both"/>
              <w:rPr>
                <w:color w:val="auto"/>
                <w:sz w:val="20"/>
                <w:szCs w:val="20"/>
              </w:rPr>
            </w:pPr>
          </w:p>
          <w:p w14:paraId="60FB6B9E" w14:textId="60CD728A" w:rsidR="006D7EF7" w:rsidRPr="006B441B" w:rsidRDefault="006D7EF7" w:rsidP="008F7A9D">
            <w:pPr>
              <w:pStyle w:val="Default"/>
              <w:jc w:val="both"/>
              <w:rPr>
                <w:color w:val="auto"/>
                <w:sz w:val="20"/>
                <w:szCs w:val="20"/>
              </w:rPr>
            </w:pPr>
            <w:r w:rsidRPr="006B441B">
              <w:rPr>
                <w:color w:val="auto"/>
                <w:sz w:val="20"/>
                <w:szCs w:val="20"/>
              </w:rPr>
              <w:t xml:space="preserve">Established in 1951, </w:t>
            </w:r>
            <w:r w:rsidR="008F7A9D" w:rsidRPr="006B441B">
              <w:rPr>
                <w:color w:val="auto"/>
                <w:sz w:val="20"/>
                <w:szCs w:val="20"/>
              </w:rPr>
              <w:t>the i</w:t>
            </w:r>
            <w:r w:rsidR="008F7A9D" w:rsidRPr="006B441B">
              <w:rPr>
                <w:b/>
                <w:bCs/>
                <w:color w:val="auto"/>
                <w:sz w:val="20"/>
                <w:szCs w:val="20"/>
              </w:rPr>
              <w:t>nternational Organization for Migration</w:t>
            </w:r>
            <w:r w:rsidR="008F7A9D" w:rsidRPr="006B441B">
              <w:rPr>
                <w:color w:val="auto"/>
                <w:sz w:val="20"/>
                <w:szCs w:val="20"/>
              </w:rPr>
              <w:t xml:space="preserve"> (</w:t>
            </w:r>
            <w:r w:rsidRPr="006B441B">
              <w:rPr>
                <w:b/>
                <w:bCs/>
                <w:color w:val="auto"/>
                <w:sz w:val="20"/>
                <w:szCs w:val="20"/>
              </w:rPr>
              <w:t>IOM</w:t>
            </w:r>
            <w:r w:rsidR="008F7A9D" w:rsidRPr="006B441B">
              <w:rPr>
                <w:b/>
                <w:bCs/>
                <w:color w:val="auto"/>
                <w:sz w:val="20"/>
                <w:szCs w:val="20"/>
              </w:rPr>
              <w:t>)</w:t>
            </w:r>
            <w:r w:rsidRPr="006B441B">
              <w:rPr>
                <w:color w:val="auto"/>
                <w:sz w:val="20"/>
                <w:szCs w:val="20"/>
              </w:rPr>
              <w:t xml:space="preserve"> is leading inter-governmental organization providing services to governments and migrants in the field of migration. With 173 member states and offices in more than 100 countries, IOM is dedicated to promoting humane and orderly migration for the benefit of all. IOM works in partnership with governments, the United Nations, international and non-governmental organizations, the private sector and development partners on all aspects of counter-trafficking responses – prevention, protection, and prosecution. Since the mid-1990s, IOM and its partners have provided protection and assistance to close to 100,000 men, women and children, who were trafficked for sexual and labour exploitation, slavery or practices similar to slavery, servitude, or for organ removal. Agriculture, fishing, domestic work and hospitality, commercial sexual exploitation, pornography, begging, construction and manufacturing are some of the sectors in which victims were exploited.</w:t>
            </w:r>
            <w:r w:rsidR="006D1737" w:rsidRPr="006B441B">
              <w:rPr>
                <w:color w:val="auto"/>
                <w:sz w:val="20"/>
                <w:szCs w:val="20"/>
              </w:rPr>
              <w:t xml:space="preserve"> </w:t>
            </w:r>
            <w:r w:rsidRPr="006B441B">
              <w:rPr>
                <w:color w:val="auto"/>
                <w:sz w:val="20"/>
                <w:szCs w:val="20"/>
              </w:rPr>
              <w:t>IOM encourages the entire international community to engage in the fight against trafficking. It does so by participating in, and le, a number of regional and international multilateral processes, including the Global Protection Cluster Task Team on Anti-Trafficking in Humanitarian Action.</w:t>
            </w:r>
          </w:p>
          <w:p w14:paraId="0E1A0F84" w14:textId="77777777" w:rsidR="006D7EF7" w:rsidRPr="006B441B" w:rsidRDefault="006D7EF7" w:rsidP="008F7A9D"/>
          <w:p w14:paraId="18D20309" w14:textId="74F62DA7" w:rsidR="006D7EF7" w:rsidRPr="006B441B" w:rsidRDefault="006D7EF7" w:rsidP="008F7A9D">
            <w:pPr>
              <w:rPr>
                <w:rFonts w:ascii="Calibri" w:hAnsi="Calibri" w:cs="Times New Roman"/>
                <w:lang w:val="en-US" w:eastAsia="en-US"/>
              </w:rPr>
            </w:pPr>
            <w:r w:rsidRPr="006B441B">
              <w:t xml:space="preserve">The </w:t>
            </w:r>
            <w:r w:rsidRPr="006B441B">
              <w:rPr>
                <w:b/>
                <w:bCs/>
              </w:rPr>
              <w:t>Global Protection Cluster Task Team on Anti-Trafficking in Humanitarian Action</w:t>
            </w:r>
            <w:r w:rsidRPr="006B441B">
              <w:t xml:space="preserve"> has been co-led by Heartland Alliance International (HAI), IOM and UNHCR since its inception in 2017</w:t>
            </w:r>
            <w:r w:rsidR="008F7A9D" w:rsidRPr="006B441B">
              <w:t xml:space="preserve"> and co-led by UNHCR and IOM exclusively since </w:t>
            </w:r>
            <w:r w:rsidR="006D1737" w:rsidRPr="006B441B">
              <w:t xml:space="preserve">October </w:t>
            </w:r>
            <w:r w:rsidR="008F7A9D" w:rsidRPr="006B441B">
              <w:t xml:space="preserve">2020. </w:t>
            </w:r>
            <w:r w:rsidRPr="006B441B">
              <w:t xml:space="preserve"> </w:t>
            </w:r>
            <w:r w:rsidR="008F7A9D" w:rsidRPr="006B441B">
              <w:t xml:space="preserve">The aim of the TT is </w:t>
            </w:r>
            <w:r w:rsidRPr="006B441B">
              <w:t>to ensure that the risk of trafficking is mitigated and addressed from the earliest stages of humanitarian responses</w:t>
            </w:r>
            <w:r w:rsidR="008F7A9D" w:rsidRPr="006B441B">
              <w:t xml:space="preserve"> and </w:t>
            </w:r>
            <w:r w:rsidR="00CF5586" w:rsidRPr="006B441B">
              <w:t>that Protection Clusters take the lead on coordinating the</w:t>
            </w:r>
            <w:r w:rsidR="00D6139B" w:rsidRPr="006B441B">
              <w:t xml:space="preserve"> response to trafficking to ensure crisis affected persons who become victims of trafficking are able to receive protection and assistance. </w:t>
            </w:r>
            <w:r w:rsidR="006D1737" w:rsidRPr="006B441B">
              <w:t xml:space="preserve">In November 2020, the Task Team published </w:t>
            </w:r>
            <w:r w:rsidR="006D1737" w:rsidRPr="006B441B">
              <w:lastRenderedPageBreak/>
              <w:t xml:space="preserve">an </w:t>
            </w:r>
            <w:r w:rsidR="006D1737" w:rsidRPr="006B441B">
              <w:rPr>
                <w:i/>
                <w:iCs/>
              </w:rPr>
              <w:t>Introductory Guide to Anti-Trafficking Action in Internal Displacement Contexts</w:t>
            </w:r>
            <w:r w:rsidR="006D1737" w:rsidRPr="006B441B">
              <w:t xml:space="preserve"> which </w:t>
            </w:r>
            <w:r w:rsidR="00D6139B" w:rsidRPr="006B441B">
              <w:t xml:space="preserve">will support Protection Clusters in implementing anti-trafficking responses. </w:t>
            </w:r>
          </w:p>
          <w:p w14:paraId="1B373A80" w14:textId="77777777" w:rsidR="006D7EF7" w:rsidRPr="006B441B" w:rsidRDefault="006D7EF7" w:rsidP="008F7A9D">
            <w:pPr>
              <w:pStyle w:val="Default"/>
              <w:jc w:val="both"/>
              <w:rPr>
                <w:color w:val="auto"/>
                <w:sz w:val="20"/>
                <w:szCs w:val="20"/>
              </w:rPr>
            </w:pPr>
          </w:p>
          <w:p w14:paraId="65371B67" w14:textId="6C7A6158" w:rsidR="00F6148A" w:rsidRPr="006B441B" w:rsidRDefault="00F6148A" w:rsidP="008F7A9D">
            <w:pPr>
              <w:pStyle w:val="paragraph"/>
              <w:spacing w:before="0" w:beforeAutospacing="0" w:after="0" w:afterAutospacing="0"/>
              <w:jc w:val="both"/>
              <w:textAlignment w:val="baseline"/>
              <w:rPr>
                <w:rFonts w:ascii="Segoe UI" w:hAnsi="Segoe UI" w:cs="Segoe UI"/>
                <w:sz w:val="18"/>
                <w:szCs w:val="18"/>
              </w:rPr>
            </w:pPr>
            <w:r w:rsidRPr="006B441B">
              <w:rPr>
                <w:rFonts w:ascii="Arial" w:hAnsi="Arial" w:cs="Arial"/>
                <w:b/>
                <w:bCs/>
                <w:sz w:val="20"/>
                <w:szCs w:val="20"/>
              </w:rPr>
              <w:t>The Global Protection Cluster (</w:t>
            </w:r>
            <w:hyperlink r:id="rId12" w:tgtFrame="_blank" w:history="1">
              <w:r w:rsidRPr="006B441B">
                <w:rPr>
                  <w:rFonts w:ascii="Arial" w:hAnsi="Arial" w:cs="Arial"/>
                  <w:b/>
                  <w:bCs/>
                  <w:sz w:val="20"/>
                  <w:szCs w:val="20"/>
                </w:rPr>
                <w:t>GPC</w:t>
              </w:r>
            </w:hyperlink>
            <w:r w:rsidRPr="006B441B">
              <w:rPr>
                <w:rFonts w:ascii="Arial" w:hAnsi="Arial" w:cs="Arial"/>
                <w:b/>
                <w:bCs/>
                <w:sz w:val="20"/>
                <w:szCs w:val="20"/>
              </w:rPr>
              <w:t>)</w:t>
            </w:r>
            <w:r w:rsidRPr="006B441B">
              <w:rPr>
                <w:rFonts w:ascii="Arial" w:hAnsi="Arial" w:cs="Arial"/>
                <w:sz w:val="20"/>
                <w:szCs w:val="20"/>
              </w:rPr>
              <w:t xml:space="preserve"> is a network of NGOs, international organizations and United Nations (UN) agencies engaged in protection work in humanitarian crises including armed conflict, climate change related and natural disaster. Mandated by the </w:t>
            </w:r>
            <w:hyperlink r:id="rId13" w:tgtFrame="_blank" w:history="1">
              <w:r w:rsidRPr="006B441B">
                <w:rPr>
                  <w:rFonts w:ascii="Arial" w:hAnsi="Arial" w:cs="Arial"/>
                  <w:sz w:val="20"/>
                  <w:szCs w:val="20"/>
                </w:rPr>
                <w:t>IASC</w:t>
              </w:r>
            </w:hyperlink>
            <w:r w:rsidRPr="006B441B">
              <w:rPr>
                <w:rFonts w:ascii="Arial" w:hAnsi="Arial" w:cs="Arial"/>
                <w:sz w:val="20"/>
                <w:szCs w:val="20"/>
              </w:rPr>
              <w:t>, the GPC is led by the </w:t>
            </w:r>
            <w:hyperlink r:id="rId14" w:tgtFrame="_blank" w:history="1">
              <w:r w:rsidRPr="006B441B">
                <w:rPr>
                  <w:rFonts w:ascii="Arial" w:hAnsi="Arial" w:cs="Arial"/>
                  <w:sz w:val="20"/>
                  <w:szCs w:val="20"/>
                </w:rPr>
                <w:t>UNHCR</w:t>
              </w:r>
            </w:hyperlink>
            <w:r w:rsidRPr="006B441B">
              <w:rPr>
                <w:rFonts w:ascii="Arial" w:hAnsi="Arial" w:cs="Arial"/>
                <w:sz w:val="20"/>
                <w:szCs w:val="20"/>
              </w:rPr>
              <w:t>, with four specialized Areas of Responsibility (AoRs): Child Protection led by </w:t>
            </w:r>
            <w:hyperlink r:id="rId15" w:tgtFrame="_blank" w:history="1">
              <w:r w:rsidRPr="006B441B">
                <w:rPr>
                  <w:rFonts w:ascii="Arial" w:hAnsi="Arial" w:cs="Arial"/>
                  <w:sz w:val="20"/>
                  <w:szCs w:val="20"/>
                </w:rPr>
                <w:t>UNICEF</w:t>
              </w:r>
            </w:hyperlink>
            <w:r w:rsidRPr="006B441B">
              <w:rPr>
                <w:rFonts w:ascii="Arial" w:hAnsi="Arial" w:cs="Arial"/>
                <w:sz w:val="20"/>
                <w:szCs w:val="20"/>
              </w:rPr>
              <w:t>; Gender-Based Violence led by </w:t>
            </w:r>
            <w:hyperlink r:id="rId16" w:tgtFrame="_blank" w:history="1">
              <w:r w:rsidRPr="006B441B">
                <w:rPr>
                  <w:rFonts w:ascii="Arial" w:hAnsi="Arial" w:cs="Arial"/>
                  <w:sz w:val="20"/>
                  <w:szCs w:val="20"/>
                </w:rPr>
                <w:t>UNFPA</w:t>
              </w:r>
            </w:hyperlink>
            <w:r w:rsidRPr="006B441B">
              <w:rPr>
                <w:rFonts w:ascii="Arial" w:hAnsi="Arial" w:cs="Arial"/>
                <w:sz w:val="20"/>
                <w:szCs w:val="20"/>
              </w:rPr>
              <w:t>; Housing, Land and Property led by </w:t>
            </w:r>
            <w:hyperlink r:id="rId17" w:tgtFrame="_blank" w:history="1">
              <w:r w:rsidRPr="006B441B">
                <w:rPr>
                  <w:rFonts w:ascii="Arial" w:hAnsi="Arial" w:cs="Arial"/>
                  <w:sz w:val="20"/>
                  <w:szCs w:val="20"/>
                </w:rPr>
                <w:t>NRC</w:t>
              </w:r>
            </w:hyperlink>
            <w:r w:rsidRPr="006B441B">
              <w:rPr>
                <w:rFonts w:ascii="Arial" w:hAnsi="Arial" w:cs="Arial"/>
                <w:sz w:val="20"/>
                <w:szCs w:val="20"/>
              </w:rPr>
              <w:t>; and Mine Action led by </w:t>
            </w:r>
            <w:hyperlink r:id="rId18" w:tgtFrame="_blank" w:history="1">
              <w:r w:rsidRPr="006B441B">
                <w:rPr>
                  <w:rFonts w:ascii="Arial" w:hAnsi="Arial" w:cs="Arial"/>
                  <w:sz w:val="20"/>
                  <w:szCs w:val="20"/>
                </w:rPr>
                <w:t>UNMAS</w:t>
              </w:r>
            </w:hyperlink>
            <w:r w:rsidRPr="006B441B">
              <w:rPr>
                <w:rFonts w:ascii="Arial" w:hAnsi="Arial" w:cs="Arial"/>
                <w:sz w:val="20"/>
                <w:szCs w:val="20"/>
              </w:rPr>
              <w:t>. The GPC is governed by a multi-stakeholder Strategic Advisory Group (SAG) and serviced by a multi-partner Operations Cell supported by an Information and Analysis Working Group, a Donor and Member States Liaison Platform, and thematic Task Teams. In addition, the GPC collaborates with the broader IASC system, the Special Rapporteur on the Human Rights of Internally Displaced Persons (IDPs), various human rights treaty bodies and key development and peace actors, as well as international financial institutions and the private sector.  </w:t>
            </w:r>
          </w:p>
          <w:p w14:paraId="08A401DF" w14:textId="77777777" w:rsidR="00F6148A" w:rsidRPr="006B441B" w:rsidRDefault="00F6148A" w:rsidP="008F7A9D">
            <w:pPr>
              <w:pStyle w:val="Default"/>
              <w:jc w:val="both"/>
              <w:rPr>
                <w:color w:val="auto"/>
                <w:sz w:val="20"/>
                <w:szCs w:val="20"/>
              </w:rPr>
            </w:pPr>
          </w:p>
          <w:p w14:paraId="0E232F1D" w14:textId="77777777" w:rsidR="00F6148A" w:rsidRPr="006B441B" w:rsidRDefault="00F6148A" w:rsidP="008F7A9D">
            <w:pPr>
              <w:pStyle w:val="Default"/>
              <w:jc w:val="both"/>
              <w:rPr>
                <w:color w:val="auto"/>
                <w:sz w:val="20"/>
                <w:szCs w:val="20"/>
              </w:rPr>
            </w:pPr>
            <w:r w:rsidRPr="006B441B">
              <w:rPr>
                <w:color w:val="auto"/>
                <w:sz w:val="20"/>
                <w:szCs w:val="20"/>
              </w:rPr>
              <w:t>The GPC covers 32 operations including 25 field clusters/sectors and 7 working groups (15 in Africa, 4 in Asia, 1 in Europe, 5 in MENA, and 7 in the Americas), and supports them in their responsibility to coordinate an effective protection response. This year, in the face of COVID-19, the GPC and national protection clusters have worked to advocate for the rights of around 200 million people and provided specialized protection services and assistance to over 100 million people in its field operations. </w:t>
            </w:r>
          </w:p>
          <w:p w14:paraId="6F4477DD" w14:textId="1C26F96D" w:rsidR="00263F98" w:rsidRPr="006B441B" w:rsidRDefault="00263F98" w:rsidP="008F7A9D"/>
          <w:p w14:paraId="39A0E2AA" w14:textId="77777777" w:rsidR="00BF7E89" w:rsidRPr="006B441B" w:rsidRDefault="00BF7E89" w:rsidP="00BF7E89">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534"/>
              </w:tabs>
              <w:rPr>
                <w:rFonts w:cstheme="minorHAnsi"/>
                <w:strike/>
              </w:rPr>
            </w:pPr>
            <w:r w:rsidRPr="006B441B">
              <w:rPr>
                <w:rFonts w:cstheme="minorHAnsi"/>
              </w:rPr>
              <w:t xml:space="preserve">The humanitarian crisis in Venezuela, coupled with a political stalemate and devastating pandemic, have resulted in the deterioration of health care systems, lack of accessibility to basic non-food items and hygienic supplies as well as extreme food insecurity.  </w:t>
            </w:r>
          </w:p>
          <w:p w14:paraId="6C245D7C" w14:textId="5DCB9CFF" w:rsidR="00BF7E89" w:rsidRPr="006B441B" w:rsidRDefault="00BF7E89" w:rsidP="00BF7E89">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534"/>
              </w:tabs>
            </w:pPr>
            <w:r w:rsidRPr="006B441B">
              <w:rPr>
                <w:rFonts w:cstheme="minorHAnsi"/>
              </w:rPr>
              <w:t xml:space="preserve">The constant and extreme fluctuations in the economy have resulted in severe economic deterioration, widespread instability, a consistent increase in vulnerability and poverty among a large portion of the population, massive internal displacement and the biggest migratory exodus in the Americas known history, also affecting indigenous populations of Bolívar, Amazonas and Delta Amacuro states. This migrant and refugee crisis constitutes the World´s second largest displacement crisis. An estimated 96.2% of the population lives in poverty, based on household income, and </w:t>
            </w:r>
            <w:r w:rsidRPr="006B441B">
              <w:rPr>
                <w:rFonts w:cstheme="minorHAnsi"/>
                <w:noProof/>
              </w:rPr>
              <w:t>79.3% of those living in poverty are categorized as experiencing extreme poverty, which means their income is insufficient to cover the food necessities. According</w:t>
            </w:r>
            <w:r w:rsidRPr="006B441B">
              <w:rPr>
                <w:rFonts w:cstheme="minorHAnsi"/>
              </w:rPr>
              <w:t xml:space="preserve"> to Venezuela’s Humanitarian Response </w:t>
            </w:r>
            <w:bookmarkStart w:id="2" w:name="_Hlk49872362"/>
            <w:r w:rsidRPr="006B441B">
              <w:rPr>
                <w:rFonts w:cstheme="minorHAnsi"/>
              </w:rPr>
              <w:t xml:space="preserve">Plan Humanitarian Needs </w:t>
            </w:r>
            <w:r w:rsidRPr="006B441B">
              <w:t>Overview 2020</w:t>
            </w:r>
            <w:bookmarkEnd w:id="2"/>
            <w:r w:rsidRPr="006B441B">
              <w:t>, more than 7 million people, in Venezuela, need some form of humanitarian assistance</w:t>
            </w:r>
            <w:r w:rsidR="00E92A2B" w:rsidRPr="006B441B">
              <w:t>.</w:t>
            </w:r>
          </w:p>
          <w:p w14:paraId="169900AA" w14:textId="4C9E0E5E" w:rsidR="008F28CD" w:rsidRPr="006B441B" w:rsidRDefault="002B1938" w:rsidP="006B441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534"/>
              </w:tabs>
            </w:pPr>
            <w:r w:rsidRPr="006B441B">
              <w:rPr>
                <w:lang w:val="en-US" w:eastAsia="en-US"/>
              </w:rPr>
              <w:t>.</w:t>
            </w:r>
          </w:p>
          <w:p w14:paraId="05F5583E" w14:textId="3F5A3BC5" w:rsidR="00240469" w:rsidRPr="006B441B" w:rsidRDefault="00AC6CDB" w:rsidP="006B441B">
            <w:pPr>
              <w:pBdr>
                <w:top w:val="nil"/>
                <w:left w:val="nil"/>
                <w:bottom w:val="nil"/>
                <w:right w:val="nil"/>
                <w:between w:val="nil"/>
              </w:pBdr>
              <w:rPr>
                <w:rFonts w:eastAsia="Arial"/>
              </w:rPr>
            </w:pPr>
            <w:r w:rsidRPr="006B441B">
              <w:t xml:space="preserve">The establishment of the humanitarian coordination architecture in 2019 facilitated the expansion of the humanitarian response. </w:t>
            </w:r>
            <w:r w:rsidR="002B1938" w:rsidRPr="006B441B">
              <w:t>T</w:t>
            </w:r>
            <w:r w:rsidRPr="006B441B">
              <w:t xml:space="preserve">he </w:t>
            </w:r>
            <w:r w:rsidR="00436736" w:rsidRPr="006B441B">
              <w:t>H</w:t>
            </w:r>
            <w:r w:rsidR="002B1938" w:rsidRPr="006B441B">
              <w:t xml:space="preserve">umanitarian </w:t>
            </w:r>
            <w:r w:rsidRPr="006B441B">
              <w:t>C</w:t>
            </w:r>
            <w:r w:rsidR="002B1938" w:rsidRPr="006B441B">
              <w:t xml:space="preserve">ountry </w:t>
            </w:r>
            <w:r w:rsidRPr="006B441B">
              <w:t>T</w:t>
            </w:r>
            <w:r w:rsidR="002B1938" w:rsidRPr="006B441B">
              <w:t>eam includes eight</w:t>
            </w:r>
            <w:r w:rsidR="00E72423" w:rsidRPr="006B441B">
              <w:t xml:space="preserve"> active</w:t>
            </w:r>
            <w:r w:rsidR="002B1938" w:rsidRPr="006B441B">
              <w:t xml:space="preserve"> clusters and </w:t>
            </w:r>
            <w:r w:rsidR="00BC3A53" w:rsidRPr="006B441B">
              <w:t>three</w:t>
            </w:r>
            <w:r w:rsidR="002B1938" w:rsidRPr="006B441B">
              <w:t xml:space="preserve"> sub-clusters. </w:t>
            </w:r>
            <w:r w:rsidR="00240469" w:rsidRPr="006B441B">
              <w:rPr>
                <w:rFonts w:eastAsia="Arial"/>
              </w:rPr>
              <w:t>The Protection Cluster (PC), lead by UNHCR is a broad-based, participatory forum, comprising on an equal basis of United Nations</w:t>
            </w:r>
            <w:r w:rsidR="00307FC6" w:rsidRPr="006B441B">
              <w:rPr>
                <w:rFonts w:eastAsia="Arial"/>
              </w:rPr>
              <w:t>,</w:t>
            </w:r>
            <w:r w:rsidR="00240469" w:rsidRPr="006B441B">
              <w:rPr>
                <w:rFonts w:eastAsia="Arial"/>
              </w:rPr>
              <w:t xml:space="preserve"> human rights and development agencies and actors, as well as local and international non-governmental organizations. The Protection Cluster englobes over hundred-member organizations, making it one of the largest in the cluster system </w:t>
            </w:r>
            <w:r w:rsidR="00072515" w:rsidRPr="006B441B">
              <w:rPr>
                <w:rFonts w:eastAsia="Arial"/>
              </w:rPr>
              <w:t xml:space="preserve">of </w:t>
            </w:r>
            <w:r w:rsidR="00240469" w:rsidRPr="006B441B">
              <w:rPr>
                <w:rFonts w:eastAsia="Arial"/>
              </w:rPr>
              <w:t xml:space="preserve">Venezuela. In addition to the national level, the Protection Cluster has sub-national structures with participation in the CCTs of Zulia, Táchira and Bolivar. UNHCR Heads of Field Office in Maracaibo, San Cristobal and Ciudad Guyana double-hat as Cluster Coordinators at sub-national level. The Protection Cluster also incorporates two Areas of Responsibility specifically dedicated to child protection and gender-based violence that are coordinated by UNICEF and UNFPA respectively. Also, these two AoRs have a sub-national structure in Zulia, Táchira and Bolivar. </w:t>
            </w:r>
          </w:p>
          <w:p w14:paraId="59160230" w14:textId="7335BF9D" w:rsidR="008F28CD" w:rsidRPr="006B441B" w:rsidRDefault="008F28CD" w:rsidP="00576ACB">
            <w:pPr>
              <w:pStyle w:val="Default"/>
              <w:rPr>
                <w:color w:val="auto"/>
                <w:sz w:val="20"/>
                <w:szCs w:val="20"/>
              </w:rPr>
            </w:pPr>
            <w:r w:rsidRPr="006B441B">
              <w:rPr>
                <w:color w:val="auto"/>
                <w:sz w:val="20"/>
                <w:szCs w:val="20"/>
              </w:rPr>
              <w:t>In the context of the humanitarian coordination architecture, the role and mandate of the Protection Cluster in Venezuela encompasses the communities in which there is a presence of internally displaced persons and people at risk of displacement, prioritizing places where greater protection risks are observed.</w:t>
            </w:r>
            <w:r w:rsidR="00576ACB" w:rsidRPr="006B441B">
              <w:rPr>
                <w:color w:val="auto"/>
              </w:rPr>
              <w:t xml:space="preserve"> </w:t>
            </w:r>
            <w:r w:rsidR="00576ACB" w:rsidRPr="006B441B">
              <w:rPr>
                <w:color w:val="auto"/>
                <w:sz w:val="20"/>
                <w:szCs w:val="20"/>
              </w:rPr>
              <w:t xml:space="preserve">The key protection concerns as identified by cluster members are the increasing negative coping mechanisms, the fact that violence, conflict and political unrest are growing. Gender-based violence is increasing </w:t>
            </w:r>
            <w:r w:rsidR="00576ACB" w:rsidRPr="006B441B">
              <w:rPr>
                <w:color w:val="auto"/>
                <w:sz w:val="20"/>
                <w:szCs w:val="20"/>
              </w:rPr>
              <w:lastRenderedPageBreak/>
              <w:t>exponentially as well as xenophobia, racism, and stigmatization, and services are not reaching everyone equally.</w:t>
            </w:r>
          </w:p>
          <w:p w14:paraId="05C943B3" w14:textId="77777777" w:rsidR="002B1938" w:rsidRPr="006B441B" w:rsidRDefault="002B1938" w:rsidP="002B1938">
            <w:pPr>
              <w:pStyle w:val="Default"/>
              <w:rPr>
                <w:color w:val="auto"/>
              </w:rPr>
            </w:pPr>
          </w:p>
          <w:p w14:paraId="32E2529C" w14:textId="54411C8E" w:rsidR="00263F98" w:rsidRPr="006B441B" w:rsidRDefault="00263F98" w:rsidP="006B441B"/>
          <w:p w14:paraId="662DFA53" w14:textId="77777777" w:rsidR="001813ED" w:rsidRPr="006B441B" w:rsidRDefault="00A56460" w:rsidP="001813ED">
            <w:pPr>
              <w:rPr>
                <w:lang w:val="en-US"/>
              </w:rPr>
            </w:pPr>
            <w:r w:rsidRPr="006B441B">
              <w:t>The main protection risks reported by members of the Protection Cluster are v</w:t>
            </w:r>
            <w:r w:rsidR="008F28CD" w:rsidRPr="006B441B">
              <w:t>iolence and armed confrontations, restrictions on mobility, homicides, murders, enforced disappearances, extrajudicial and arbitrary executions, physical attacks, torture, sexual and gender-based violence, forced recruitment, family separation, trafficking in persons, confinement, harassment, intimidation, coercion and other human rights violations by the public forces and / or armed groups</w:t>
            </w:r>
            <w:r w:rsidRPr="006B441B">
              <w:t>.</w:t>
            </w:r>
            <w:r w:rsidR="008F28CD" w:rsidRPr="006B441B">
              <w:t xml:space="preserve"> These protection risks have motivated internal </w:t>
            </w:r>
            <w:r w:rsidR="00AC6CDB" w:rsidRPr="006B441B">
              <w:t>displacement and</w:t>
            </w:r>
            <w:r w:rsidR="008F28CD" w:rsidRPr="006B441B">
              <w:t xml:space="preserve"> have affected displaced persons and their host communities.</w:t>
            </w:r>
            <w:r w:rsidR="001813ED" w:rsidRPr="006B441B">
              <w:rPr>
                <w:lang w:val="en-US"/>
              </w:rPr>
              <w:t xml:space="preserve"> </w:t>
            </w:r>
          </w:p>
          <w:p w14:paraId="37935403" w14:textId="336C77C1" w:rsidR="001813ED" w:rsidRPr="006B441B" w:rsidRDefault="001813ED" w:rsidP="001813ED">
            <w:pPr>
              <w:rPr>
                <w:lang w:val="en-US"/>
              </w:rPr>
            </w:pPr>
            <w:r w:rsidRPr="006B441B">
              <w:rPr>
                <w:lang w:val="en-US"/>
              </w:rPr>
              <w:t xml:space="preserve">The broader humanitarian response to human trafficking can be </w:t>
            </w:r>
            <w:r w:rsidR="00587540" w:rsidRPr="006B441B">
              <w:rPr>
                <w:lang w:val="en-US"/>
              </w:rPr>
              <w:t>improved through a</w:t>
            </w:r>
            <w:r w:rsidRPr="006B441B">
              <w:rPr>
                <w:lang w:val="en-US"/>
              </w:rPr>
              <w:t xml:space="preserve"> better </w:t>
            </w:r>
            <w:r w:rsidR="00587540" w:rsidRPr="006B441B">
              <w:rPr>
                <w:lang w:val="en-US"/>
              </w:rPr>
              <w:t xml:space="preserve">knowledge of </w:t>
            </w:r>
            <w:r w:rsidRPr="006B441B">
              <w:rPr>
                <w:lang w:val="en-US"/>
              </w:rPr>
              <w:t xml:space="preserve">the route and the risks to which migrants and refugees are exposed </w:t>
            </w:r>
            <w:r w:rsidR="00587540" w:rsidRPr="006B441B">
              <w:rPr>
                <w:lang w:val="en-US"/>
              </w:rPr>
              <w:t>through</w:t>
            </w:r>
            <w:r w:rsidRPr="006B441B">
              <w:rPr>
                <w:lang w:val="en-US"/>
              </w:rPr>
              <w:t xml:space="preserve"> information windows and</w:t>
            </w:r>
            <w:r w:rsidR="00587540" w:rsidRPr="006B441B">
              <w:rPr>
                <w:lang w:val="en-US"/>
              </w:rPr>
              <w:t xml:space="preserve"> the</w:t>
            </w:r>
            <w:r w:rsidRPr="006B441B">
              <w:rPr>
                <w:lang w:val="en-US"/>
              </w:rPr>
              <w:t xml:space="preserve"> strengthen</w:t>
            </w:r>
            <w:r w:rsidR="00587540" w:rsidRPr="006B441B">
              <w:rPr>
                <w:lang w:val="en-US"/>
              </w:rPr>
              <w:t>ing</w:t>
            </w:r>
            <w:r w:rsidRPr="006B441B">
              <w:rPr>
                <w:lang w:val="en-US"/>
              </w:rPr>
              <w:t xml:space="preserve"> </w:t>
            </w:r>
            <w:r w:rsidR="00587540" w:rsidRPr="006B441B">
              <w:rPr>
                <w:lang w:val="en-US"/>
              </w:rPr>
              <w:t>of</w:t>
            </w:r>
            <w:r w:rsidRPr="006B441B">
              <w:rPr>
                <w:lang w:val="en-US"/>
              </w:rPr>
              <w:t xml:space="preserve"> information and anonymous reporting lines.</w:t>
            </w:r>
          </w:p>
          <w:p w14:paraId="2A0AC6AA" w14:textId="66851944" w:rsidR="001813ED" w:rsidRPr="006B441B" w:rsidRDefault="00587540" w:rsidP="001813ED">
            <w:pPr>
              <w:rPr>
                <w:lang w:val="en-US"/>
              </w:rPr>
            </w:pPr>
            <w:r w:rsidRPr="006B441B">
              <w:rPr>
                <w:lang w:val="en-US"/>
              </w:rPr>
              <w:t>There is a need to generate</w:t>
            </w:r>
            <w:r w:rsidR="001813ED" w:rsidRPr="006B441B">
              <w:rPr>
                <w:lang w:val="en-US"/>
              </w:rPr>
              <w:t xml:space="preserve"> alliances with the media </w:t>
            </w:r>
            <w:r w:rsidRPr="006B441B">
              <w:rPr>
                <w:lang w:val="en-US"/>
              </w:rPr>
              <w:t>for</w:t>
            </w:r>
            <w:r w:rsidR="001813ED" w:rsidRPr="006B441B">
              <w:rPr>
                <w:lang w:val="en-US"/>
              </w:rPr>
              <w:t xml:space="preserve"> communication about human trafficking and establish campaigns directed at the community </w:t>
            </w:r>
            <w:r w:rsidRPr="006B441B">
              <w:rPr>
                <w:lang w:val="en-US"/>
              </w:rPr>
              <w:t xml:space="preserve">level </w:t>
            </w:r>
            <w:r w:rsidR="001813ED" w:rsidRPr="006B441B">
              <w:rPr>
                <w:lang w:val="en-US"/>
              </w:rPr>
              <w:t>and a Registry and Assistance System for victims of trafficking at the regional level.</w:t>
            </w:r>
          </w:p>
          <w:p w14:paraId="5CE5C36E" w14:textId="7A743DD9" w:rsidR="008F28CD" w:rsidRPr="006B441B" w:rsidRDefault="008F28CD" w:rsidP="008F28CD">
            <w:pPr>
              <w:rPr>
                <w:lang w:val="en-US"/>
              </w:rPr>
            </w:pPr>
          </w:p>
          <w:p w14:paraId="4EC0227A" w14:textId="41F2B7B0" w:rsidR="00263F98" w:rsidRPr="006B441B" w:rsidRDefault="00263F98" w:rsidP="008F7A9D">
            <w:pPr>
              <w:autoSpaceDE/>
              <w:autoSpaceDN/>
              <w:adjustRightInd/>
              <w:spacing w:after="0"/>
              <w:contextualSpacing/>
              <w:rPr>
                <w:rFonts w:eastAsiaTheme="minorHAnsi"/>
                <w:lang w:eastAsia="en-US"/>
              </w:rPr>
            </w:pPr>
          </w:p>
          <w:p w14:paraId="4EC14432" w14:textId="173F2D41" w:rsidR="00624A2A" w:rsidRPr="006B441B" w:rsidRDefault="00263F98" w:rsidP="006B441B">
            <w:pPr>
              <w:rPr>
                <w:rFonts w:eastAsiaTheme="minorHAnsi"/>
                <w:lang w:val="en-US" w:eastAsia="en-US"/>
              </w:rPr>
            </w:pPr>
            <w:r w:rsidRPr="006B441B">
              <w:rPr>
                <w:rFonts w:eastAsiaTheme="minorHAnsi"/>
                <w:lang w:val="en-US" w:eastAsia="en-US"/>
              </w:rPr>
              <w:t xml:space="preserve">The successful candidate will undertake all necessary tasks to support the Protection Cluster in </w:t>
            </w:r>
            <w:r w:rsidR="007C2BF5" w:rsidRPr="006B441B">
              <w:rPr>
                <w:rFonts w:eastAsiaTheme="minorHAnsi"/>
                <w:i/>
                <w:iCs/>
                <w:lang w:val="en-US" w:eastAsia="en-US"/>
              </w:rPr>
              <w:t>Caracas, Venezuela</w:t>
            </w:r>
            <w:r w:rsidRPr="006B441B">
              <w:rPr>
                <w:rFonts w:eastAsiaTheme="minorHAnsi"/>
                <w:lang w:val="en-US" w:eastAsia="en-US"/>
              </w:rPr>
              <w:t xml:space="preserve"> to enhance the ability across the humanitarian and protection community to </w:t>
            </w:r>
            <w:r w:rsidR="007C2BF5" w:rsidRPr="006B441B">
              <w:rPr>
                <w:rFonts w:eastAsiaTheme="minorHAnsi"/>
                <w:lang w:val="en-US" w:eastAsia="en-US"/>
              </w:rPr>
              <w:t>strengthen capacity of the protection cluster to</w:t>
            </w:r>
            <w:r w:rsidR="00924112" w:rsidRPr="006B441B">
              <w:rPr>
                <w:rFonts w:eastAsiaTheme="minorHAnsi"/>
                <w:lang w:val="en-US" w:eastAsia="en-US"/>
              </w:rPr>
              <w:t xml:space="preserve"> study,</w:t>
            </w:r>
            <w:r w:rsidR="007C2BF5" w:rsidRPr="006B441B">
              <w:rPr>
                <w:rFonts w:eastAsiaTheme="minorHAnsi"/>
                <w:lang w:val="en-US" w:eastAsia="en-US"/>
              </w:rPr>
              <w:t xml:space="preserve"> prevent</w:t>
            </w:r>
            <w:r w:rsidR="00077FEE" w:rsidRPr="006B441B">
              <w:rPr>
                <w:rFonts w:eastAsiaTheme="minorHAnsi"/>
                <w:lang w:val="en-US" w:eastAsia="en-US"/>
              </w:rPr>
              <w:t xml:space="preserve"> and</w:t>
            </w:r>
            <w:r w:rsidR="007C2BF5" w:rsidRPr="006B441B">
              <w:rPr>
                <w:rFonts w:eastAsiaTheme="minorHAnsi"/>
                <w:lang w:val="en-US" w:eastAsia="en-US"/>
              </w:rPr>
              <w:t xml:space="preserve"> combat human trafficking and protect and assist trafficking victims in Venezuela</w:t>
            </w:r>
            <w:r w:rsidR="00624A2A" w:rsidRPr="006B441B">
              <w:rPr>
                <w:rFonts w:eastAsiaTheme="minorHAnsi"/>
                <w:lang w:val="en-US" w:eastAsia="en-US"/>
              </w:rPr>
              <w:t>.</w:t>
            </w:r>
          </w:p>
          <w:p w14:paraId="0F6D0707" w14:textId="6DB7CA63" w:rsidR="00263F98" w:rsidRPr="006B441B" w:rsidRDefault="00263F98" w:rsidP="006B441B">
            <w:r w:rsidRPr="006B441B">
              <w:rPr>
                <w:rFonts w:eastAsiaTheme="minorHAnsi"/>
                <w:lang w:val="en-US" w:eastAsia="en-US"/>
              </w:rPr>
              <w:t>She/he will work under the direct supervision of the IOM  Chief of Mission, in close collaboration with the Protection Cluster Coordinator</w:t>
            </w:r>
            <w:r w:rsidR="00DF4F6C" w:rsidRPr="006B441B">
              <w:rPr>
                <w:rFonts w:eastAsiaTheme="minorHAnsi"/>
                <w:lang w:val="en-US" w:eastAsia="en-US"/>
              </w:rPr>
              <w:t xml:space="preserve">. </w:t>
            </w:r>
            <w:r w:rsidR="009405FC" w:rsidRPr="006B441B">
              <w:t xml:space="preserve">She/he will also </w:t>
            </w:r>
            <w:r w:rsidR="00940DA8" w:rsidRPr="006B441B">
              <w:t xml:space="preserve">liaise </w:t>
            </w:r>
            <w:r w:rsidR="009F2A78" w:rsidRPr="006B441B">
              <w:t>biweekly</w:t>
            </w:r>
            <w:r w:rsidR="00940DA8" w:rsidRPr="006B441B">
              <w:t xml:space="preserve"> with the Global Protection Cluster Task Team on Anti-Trafficking focal poin</w:t>
            </w:r>
            <w:r w:rsidR="00837289" w:rsidRPr="006B441B">
              <w:t>t</w:t>
            </w:r>
            <w:r w:rsidR="00E3213C" w:rsidRPr="006B441B">
              <w:t xml:space="preserve"> in order to track challenges and developing practices</w:t>
            </w:r>
            <w:r w:rsidR="00176A60" w:rsidRPr="006B441B">
              <w:t>.</w:t>
            </w:r>
            <w:r w:rsidR="00940DA8" w:rsidRPr="006B441B">
              <w:t xml:space="preserve"> </w:t>
            </w:r>
          </w:p>
        </w:tc>
      </w:tr>
      <w:tr w:rsidR="00263F98" w:rsidRPr="00A84AAC" w14:paraId="3264B2DA" w14:textId="77777777" w:rsidTr="00263F98">
        <w:trPr>
          <w:trHeight w:val="288"/>
        </w:trPr>
        <w:tc>
          <w:tcPr>
            <w:tcW w:w="8303" w:type="dxa"/>
            <w:gridSpan w:val="2"/>
            <w:tcBorders>
              <w:bottom w:val="single" w:sz="4" w:space="0" w:color="auto"/>
            </w:tcBorders>
            <w:shd w:val="clear" w:color="auto" w:fill="BFBFBF" w:themeFill="background1" w:themeFillShade="BF"/>
            <w:tcMar>
              <w:top w:w="57" w:type="dxa"/>
            </w:tcMar>
          </w:tcPr>
          <w:p w14:paraId="7B2E183C" w14:textId="76AFDF7A" w:rsidR="00263F98" w:rsidRPr="006B441B" w:rsidRDefault="00263F98" w:rsidP="001E5E2B">
            <w:pPr>
              <w:rPr>
                <w:b/>
                <w:bCs/>
              </w:rPr>
            </w:pPr>
            <w:r w:rsidRPr="006B441B">
              <w:rPr>
                <w:b/>
                <w:bCs/>
              </w:rPr>
              <w:lastRenderedPageBreak/>
              <w:t>III. Responsibilities and Accountabilities</w:t>
            </w:r>
          </w:p>
        </w:tc>
      </w:tr>
      <w:tr w:rsidR="00263F98" w:rsidRPr="00A84AAC" w14:paraId="0F6D0714" w14:textId="77777777" w:rsidTr="00263F98">
        <w:trPr>
          <w:trHeight w:val="459"/>
        </w:trPr>
        <w:tc>
          <w:tcPr>
            <w:tcW w:w="8303" w:type="dxa"/>
            <w:gridSpan w:val="2"/>
            <w:tcBorders>
              <w:bottom w:val="single" w:sz="4" w:space="0" w:color="auto"/>
            </w:tcBorders>
            <w:shd w:val="clear" w:color="auto" w:fill="auto"/>
          </w:tcPr>
          <w:p w14:paraId="5D3257C3" w14:textId="77777777" w:rsidR="00263F98" w:rsidRPr="006B441B" w:rsidRDefault="00263F98" w:rsidP="00713A11">
            <w:pPr>
              <w:autoSpaceDE/>
              <w:autoSpaceDN/>
              <w:adjustRightInd/>
              <w:spacing w:after="0" w:line="276" w:lineRule="auto"/>
              <w:contextualSpacing/>
              <w:rPr>
                <w:rFonts w:eastAsiaTheme="minorHAnsi"/>
                <w:lang w:val="en-US" w:eastAsia="en-US"/>
              </w:rPr>
            </w:pPr>
          </w:p>
          <w:p w14:paraId="66CCBBD2" w14:textId="782F7763" w:rsidR="00D60A87" w:rsidRPr="006B441B" w:rsidRDefault="00D60A87" w:rsidP="000D5E1C">
            <w:pPr>
              <w:autoSpaceDE/>
              <w:autoSpaceDN/>
              <w:adjustRightInd/>
              <w:spacing w:after="0" w:line="276" w:lineRule="auto"/>
              <w:contextualSpacing/>
              <w:rPr>
                <w:rFonts w:eastAsiaTheme="minorHAnsi"/>
                <w:b/>
                <w:bCs/>
                <w:u w:val="single"/>
                <w:lang w:val="en-US" w:eastAsia="en-US"/>
              </w:rPr>
            </w:pPr>
            <w:r w:rsidRPr="006B441B">
              <w:rPr>
                <w:rFonts w:eastAsiaTheme="minorHAnsi"/>
                <w:b/>
                <w:bCs/>
                <w:u w:val="single"/>
                <w:lang w:val="en-US" w:eastAsia="en-US"/>
              </w:rPr>
              <w:t>Required tasks</w:t>
            </w:r>
          </w:p>
          <w:p w14:paraId="5003FBA9" w14:textId="77777777" w:rsidR="0019477E" w:rsidRPr="006B441B" w:rsidRDefault="0019477E" w:rsidP="000D5E1C">
            <w:pPr>
              <w:autoSpaceDE/>
              <w:autoSpaceDN/>
              <w:adjustRightInd/>
              <w:spacing w:after="0" w:line="276" w:lineRule="auto"/>
              <w:contextualSpacing/>
              <w:rPr>
                <w:rFonts w:eastAsiaTheme="minorHAnsi"/>
                <w:b/>
                <w:bCs/>
                <w:u w:val="single"/>
                <w:lang w:val="en-US" w:eastAsia="en-US"/>
              </w:rPr>
            </w:pPr>
          </w:p>
          <w:p w14:paraId="1B90DEF9" w14:textId="022F3785" w:rsidR="00263F98" w:rsidRPr="006B441B" w:rsidRDefault="00005215" w:rsidP="006B441B">
            <w:pPr>
              <w:pStyle w:val="NormalWeb"/>
              <w:shd w:val="clear" w:color="auto" w:fill="FFFFFF"/>
              <w:autoSpaceDE/>
              <w:autoSpaceDN/>
              <w:adjustRightInd/>
              <w:spacing w:after="360" w:line="240" w:lineRule="auto"/>
              <w:rPr>
                <w:sz w:val="20"/>
                <w:szCs w:val="20"/>
                <w:lang w:val="en-US" w:eastAsia="en-US"/>
              </w:rPr>
            </w:pPr>
            <w:r w:rsidRPr="006B441B">
              <w:rPr>
                <w:sz w:val="20"/>
                <w:szCs w:val="20"/>
                <w:lang w:val="en-US" w:eastAsia="en-US"/>
              </w:rPr>
              <w:t>I</w:t>
            </w:r>
            <w:r w:rsidR="00263F98" w:rsidRPr="006B441B">
              <w:rPr>
                <w:sz w:val="20"/>
                <w:szCs w:val="20"/>
                <w:lang w:val="en-US" w:eastAsia="en-US"/>
              </w:rPr>
              <w:t xml:space="preserve">n </w:t>
            </w:r>
            <w:r w:rsidRPr="006B441B">
              <w:rPr>
                <w:sz w:val="20"/>
                <w:szCs w:val="20"/>
                <w:lang w:val="en-US" w:eastAsia="en-US"/>
              </w:rPr>
              <w:t xml:space="preserve">close </w:t>
            </w:r>
            <w:r w:rsidR="00263F98" w:rsidRPr="006B441B">
              <w:rPr>
                <w:sz w:val="20"/>
                <w:szCs w:val="20"/>
                <w:lang w:val="en-US" w:eastAsia="en-US"/>
              </w:rPr>
              <w:t xml:space="preserve">coordination </w:t>
            </w:r>
            <w:r w:rsidRPr="006B441B">
              <w:rPr>
                <w:sz w:val="20"/>
                <w:szCs w:val="20"/>
                <w:lang w:val="en-US" w:eastAsia="en-US"/>
              </w:rPr>
              <w:t xml:space="preserve">with the Protection Cluster Coordinator, IM officer, AoR Coordinators and Co-coordinator, </w:t>
            </w:r>
            <w:r w:rsidR="00263F98" w:rsidRPr="006B441B">
              <w:rPr>
                <w:sz w:val="20"/>
                <w:szCs w:val="20"/>
                <w:lang w:val="en-US" w:eastAsia="en-US"/>
              </w:rPr>
              <w:t xml:space="preserve">country-level Protection </w:t>
            </w:r>
            <w:r w:rsidR="00BF4191" w:rsidRPr="006B441B">
              <w:rPr>
                <w:sz w:val="20"/>
                <w:szCs w:val="20"/>
                <w:lang w:val="en-US" w:eastAsia="en-US"/>
              </w:rPr>
              <w:t xml:space="preserve">Cluster members, </w:t>
            </w:r>
            <w:r w:rsidR="00263F98" w:rsidRPr="006B441B">
              <w:rPr>
                <w:sz w:val="20"/>
                <w:szCs w:val="20"/>
                <w:lang w:val="en-US" w:eastAsia="en-US"/>
              </w:rPr>
              <w:t>hosting IOM mission</w:t>
            </w:r>
            <w:r w:rsidRPr="006B441B">
              <w:rPr>
                <w:sz w:val="20"/>
                <w:szCs w:val="20"/>
                <w:lang w:val="en-US" w:eastAsia="en-US"/>
              </w:rPr>
              <w:t xml:space="preserve">, and other relevant humanitarian, </w:t>
            </w:r>
            <w:del w:id="3" w:author="ATBI Zahra" w:date="2021-10-05T15:06:00Z">
              <w:r w:rsidRPr="006B441B" w:rsidDel="00A77D99">
                <w:rPr>
                  <w:sz w:val="20"/>
                  <w:szCs w:val="20"/>
                  <w:lang w:val="en-US" w:eastAsia="en-US"/>
                </w:rPr>
                <w:delText>development</w:delText>
              </w:r>
            </w:del>
            <w:ins w:id="4" w:author="ATBI Zahra" w:date="2021-10-05T15:06:00Z">
              <w:r w:rsidR="00A77D99" w:rsidRPr="006B441B">
                <w:rPr>
                  <w:sz w:val="20"/>
                  <w:szCs w:val="20"/>
                  <w:lang w:val="en-US" w:eastAsia="en-US"/>
                </w:rPr>
                <w:t>development,</w:t>
              </w:r>
            </w:ins>
            <w:r w:rsidRPr="006B441B">
              <w:rPr>
                <w:sz w:val="20"/>
                <w:szCs w:val="20"/>
                <w:lang w:val="en-US" w:eastAsia="en-US"/>
              </w:rPr>
              <w:t xml:space="preserve"> and peace actor</w:t>
            </w:r>
            <w:r w:rsidR="0019477E" w:rsidRPr="006B441B">
              <w:rPr>
                <w:sz w:val="20"/>
                <w:szCs w:val="20"/>
                <w:lang w:val="en-US" w:eastAsia="en-US"/>
              </w:rPr>
              <w:t xml:space="preserve">s; </w:t>
            </w:r>
            <w:r w:rsidR="0019477E" w:rsidRPr="006B441B">
              <w:rPr>
                <w:rFonts w:eastAsiaTheme="minorHAnsi"/>
                <w:lang w:val="en-US" w:eastAsia="en-US"/>
              </w:rPr>
              <w:t xml:space="preserve">The successful candidate will be responsible to: </w:t>
            </w:r>
          </w:p>
          <w:p w14:paraId="0E91E46C" w14:textId="1DD03B57" w:rsidR="00005215" w:rsidRPr="006B441B" w:rsidDel="009D59B7" w:rsidRDefault="00005215" w:rsidP="00005215">
            <w:pPr>
              <w:pStyle w:val="NormalWeb"/>
              <w:numPr>
                <w:ilvl w:val="0"/>
                <w:numId w:val="15"/>
              </w:numPr>
              <w:shd w:val="clear" w:color="auto" w:fill="FFFFFF"/>
              <w:autoSpaceDE/>
              <w:autoSpaceDN/>
              <w:adjustRightInd/>
              <w:spacing w:after="360" w:line="240" w:lineRule="auto"/>
              <w:rPr>
                <w:del w:id="5" w:author="ATBI Zahra" w:date="2021-10-05T15:06:00Z"/>
                <w:sz w:val="20"/>
                <w:szCs w:val="20"/>
                <w:lang w:val="en-US" w:eastAsia="en-US"/>
              </w:rPr>
            </w:pPr>
            <w:commentRangeStart w:id="6"/>
            <w:del w:id="7" w:author="ATBI Zahra" w:date="2021-10-05T15:06:00Z">
              <w:r w:rsidRPr="006B441B" w:rsidDel="009D59B7">
                <w:rPr>
                  <w:sz w:val="20"/>
                  <w:szCs w:val="20"/>
                  <w:lang w:val="en-US" w:eastAsia="en-US"/>
                </w:rPr>
                <w:delText>Produce a context analysis, including stakeholder analysis, problem tree and SWOT analysis, within one month of starting the deployment,</w:delText>
              </w:r>
              <w:r w:rsidR="00846505" w:rsidRPr="006B441B" w:rsidDel="009D59B7">
                <w:rPr>
                  <w:sz w:val="20"/>
                  <w:szCs w:val="20"/>
                  <w:lang w:val="en-US" w:eastAsia="en-US"/>
                </w:rPr>
                <w:delText xml:space="preserve"> including:</w:delText>
              </w:r>
            </w:del>
          </w:p>
          <w:p w14:paraId="08992D05" w14:textId="30791D52" w:rsidR="00846505" w:rsidRPr="006B441B" w:rsidDel="009D59B7" w:rsidRDefault="00846505" w:rsidP="00BF4191">
            <w:pPr>
              <w:pStyle w:val="paragraph"/>
              <w:numPr>
                <w:ilvl w:val="1"/>
                <w:numId w:val="15"/>
              </w:numPr>
              <w:spacing w:before="0" w:beforeAutospacing="0" w:after="0" w:afterAutospacing="0"/>
              <w:jc w:val="both"/>
              <w:textAlignment w:val="baseline"/>
              <w:rPr>
                <w:del w:id="8" w:author="ATBI Zahra" w:date="2021-10-05T15:06:00Z"/>
                <w:rFonts w:ascii="Arial" w:hAnsi="Arial" w:cs="Arial"/>
                <w:sz w:val="20"/>
                <w:szCs w:val="20"/>
              </w:rPr>
            </w:pPr>
            <w:del w:id="9" w:author="ATBI Zahra" w:date="2021-10-05T15:06:00Z">
              <w:r w:rsidRPr="006B441B" w:rsidDel="009D59B7">
                <w:rPr>
                  <w:rFonts w:ascii="Arial" w:hAnsi="Arial" w:cs="Arial"/>
                  <w:sz w:val="20"/>
                  <w:szCs w:val="20"/>
                </w:rPr>
                <w:delText xml:space="preserve">Gather and </w:delText>
              </w:r>
              <w:r w:rsidR="00FC507A" w:rsidRPr="006B441B" w:rsidDel="009D59B7">
                <w:rPr>
                  <w:rFonts w:ascii="Arial" w:hAnsi="Arial" w:cs="Arial"/>
                  <w:sz w:val="20"/>
                  <w:szCs w:val="20"/>
                </w:rPr>
                <w:delText>analyze</w:delText>
              </w:r>
              <w:r w:rsidRPr="006B441B" w:rsidDel="009D59B7">
                <w:rPr>
                  <w:rFonts w:ascii="Arial" w:hAnsi="Arial" w:cs="Arial"/>
                  <w:sz w:val="20"/>
                  <w:szCs w:val="20"/>
                </w:rPr>
                <w:delText xml:space="preserve"> all data and information available; </w:delText>
              </w:r>
            </w:del>
          </w:p>
          <w:p w14:paraId="7760DEDF" w14:textId="1CF16526" w:rsidR="00846505" w:rsidRPr="006B441B" w:rsidDel="009D59B7" w:rsidRDefault="00846505" w:rsidP="00BF4191">
            <w:pPr>
              <w:pStyle w:val="paragraph"/>
              <w:numPr>
                <w:ilvl w:val="1"/>
                <w:numId w:val="15"/>
              </w:numPr>
              <w:spacing w:before="0" w:beforeAutospacing="0" w:after="0" w:afterAutospacing="0"/>
              <w:jc w:val="both"/>
              <w:textAlignment w:val="baseline"/>
              <w:rPr>
                <w:del w:id="10" w:author="ATBI Zahra" w:date="2021-10-05T15:06:00Z"/>
                <w:rFonts w:ascii="Arial" w:hAnsi="Arial" w:cs="Arial"/>
                <w:sz w:val="20"/>
                <w:szCs w:val="20"/>
              </w:rPr>
            </w:pPr>
            <w:del w:id="11" w:author="ATBI Zahra" w:date="2021-10-05T15:06:00Z">
              <w:r w:rsidRPr="006B441B" w:rsidDel="009D59B7">
                <w:rPr>
                  <w:rFonts w:ascii="Arial" w:hAnsi="Arial" w:cs="Arial"/>
                  <w:sz w:val="20"/>
                  <w:szCs w:val="20"/>
                </w:rPr>
                <w:delText xml:space="preserve">integrate data and information from a range of sources, including from the cluster protection monitoring, national statistics, national human rights institutions, international human rights mechanisms, civil society organizations, including women’s organizations and/or community-level data, etc. </w:delText>
              </w:r>
            </w:del>
          </w:p>
          <w:p w14:paraId="6FCF8E76" w14:textId="78C38F7B" w:rsidR="00846505" w:rsidRPr="006B441B" w:rsidDel="009D59B7" w:rsidRDefault="00846505" w:rsidP="00846505">
            <w:pPr>
              <w:pStyle w:val="paragraph"/>
              <w:numPr>
                <w:ilvl w:val="1"/>
                <w:numId w:val="15"/>
              </w:numPr>
              <w:spacing w:before="0" w:beforeAutospacing="0" w:after="0" w:afterAutospacing="0"/>
              <w:jc w:val="both"/>
              <w:textAlignment w:val="baseline"/>
              <w:rPr>
                <w:del w:id="12" w:author="ATBI Zahra" w:date="2021-10-05T15:06:00Z"/>
                <w:rFonts w:ascii="Arial" w:hAnsi="Arial" w:cs="Arial"/>
                <w:sz w:val="20"/>
                <w:szCs w:val="20"/>
              </w:rPr>
            </w:pPr>
            <w:del w:id="13" w:author="ATBI Zahra" w:date="2021-10-05T15:06:00Z">
              <w:r w:rsidRPr="006B441B" w:rsidDel="009D59B7">
                <w:rPr>
                  <w:rFonts w:ascii="Arial" w:hAnsi="Arial" w:cs="Arial"/>
                  <w:sz w:val="20"/>
                  <w:szCs w:val="20"/>
                </w:rPr>
                <w:delText>combine relevant humanitarian, national and UN development, human rights, conflict, inequalities, political, risk and humanitarian analysis for more joined up stocktaking of who is left behind and why.</w:delText>
              </w:r>
            </w:del>
          </w:p>
          <w:commentRangeEnd w:id="6"/>
          <w:p w14:paraId="61B4B50A" w14:textId="77777777" w:rsidR="00846505" w:rsidRPr="006B441B" w:rsidRDefault="000919D1" w:rsidP="00BF4191">
            <w:pPr>
              <w:pStyle w:val="paragraph"/>
              <w:spacing w:before="0" w:beforeAutospacing="0" w:after="0" w:afterAutospacing="0"/>
              <w:ind w:left="1440"/>
              <w:jc w:val="both"/>
              <w:textAlignment w:val="baseline"/>
              <w:rPr>
                <w:rFonts w:ascii="Arial" w:hAnsi="Arial" w:cs="Arial"/>
                <w:sz w:val="20"/>
                <w:szCs w:val="20"/>
              </w:rPr>
            </w:pPr>
            <w:r>
              <w:rPr>
                <w:rStyle w:val="CommentReference"/>
                <w:rFonts w:ascii="Arial" w:hAnsi="Arial" w:cs="Arial"/>
                <w:lang w:val="en-GB" w:eastAsia="en-GB"/>
              </w:rPr>
              <w:commentReference w:id="6"/>
            </w:r>
          </w:p>
          <w:p w14:paraId="73408054" w14:textId="17780B2D" w:rsidR="00005215" w:rsidRPr="006B441B" w:rsidRDefault="00005215" w:rsidP="00005215">
            <w:pPr>
              <w:pStyle w:val="NormalWeb"/>
              <w:numPr>
                <w:ilvl w:val="0"/>
                <w:numId w:val="15"/>
              </w:numPr>
              <w:shd w:val="clear" w:color="auto" w:fill="FFFFFF"/>
              <w:autoSpaceDE/>
              <w:autoSpaceDN/>
              <w:adjustRightInd/>
              <w:spacing w:after="360" w:line="240" w:lineRule="auto"/>
              <w:rPr>
                <w:sz w:val="20"/>
                <w:szCs w:val="20"/>
                <w:lang w:val="en-US" w:eastAsia="en-US"/>
              </w:rPr>
            </w:pPr>
            <w:r w:rsidRPr="006B441B">
              <w:rPr>
                <w:sz w:val="20"/>
                <w:szCs w:val="20"/>
                <w:lang w:val="en-US" w:eastAsia="en-US"/>
              </w:rPr>
              <w:t xml:space="preserve">Support the Protection Cluster to </w:t>
            </w:r>
            <w:ins w:id="14" w:author="ATBI Zahra" w:date="2021-09-22T18:26:00Z">
              <w:r w:rsidR="004F7C9C">
                <w:rPr>
                  <w:sz w:val="20"/>
                  <w:szCs w:val="20"/>
                  <w:lang w:val="en-US" w:eastAsia="en-US"/>
                </w:rPr>
                <w:t>finaliz</w:t>
              </w:r>
            </w:ins>
            <w:ins w:id="15" w:author="ATBI Zahra" w:date="2021-09-22T18:27:00Z">
              <w:r w:rsidR="00483DFA">
                <w:rPr>
                  <w:sz w:val="20"/>
                  <w:szCs w:val="20"/>
                  <w:lang w:val="en-US" w:eastAsia="en-US"/>
                </w:rPr>
                <w:t>e/</w:t>
              </w:r>
            </w:ins>
            <w:ins w:id="16" w:author="ATBI Zahra" w:date="2021-10-05T15:06:00Z">
              <w:r w:rsidR="00A77D99">
                <w:rPr>
                  <w:sz w:val="20"/>
                  <w:szCs w:val="20"/>
                  <w:lang w:val="en-US" w:eastAsia="en-US"/>
                </w:rPr>
                <w:t xml:space="preserve"> </w:t>
              </w:r>
            </w:ins>
            <w:ins w:id="17" w:author="ATBI Zahra" w:date="2021-09-22T18:27:00Z">
              <w:r w:rsidR="00483DFA">
                <w:rPr>
                  <w:sz w:val="20"/>
                  <w:szCs w:val="20"/>
                  <w:lang w:val="en-US" w:eastAsia="en-US"/>
                </w:rPr>
                <w:t>refine</w:t>
              </w:r>
            </w:ins>
            <w:ins w:id="18" w:author="ATBI Zahra" w:date="2021-09-22T18:26:00Z">
              <w:r w:rsidR="004F7C9C">
                <w:rPr>
                  <w:sz w:val="20"/>
                  <w:szCs w:val="20"/>
                  <w:lang w:val="en-US" w:eastAsia="en-US"/>
                </w:rPr>
                <w:t xml:space="preserve"> </w:t>
              </w:r>
            </w:ins>
            <w:commentRangeStart w:id="19"/>
            <w:del w:id="20" w:author="ATBI Zahra" w:date="2021-09-22T18:26:00Z">
              <w:r w:rsidRPr="006B441B" w:rsidDel="004F7C9C">
                <w:rPr>
                  <w:sz w:val="20"/>
                  <w:szCs w:val="20"/>
                  <w:lang w:val="en-US" w:eastAsia="en-US"/>
                </w:rPr>
                <w:delText>establish</w:delText>
              </w:r>
            </w:del>
            <w:commentRangeEnd w:id="19"/>
            <w:r w:rsidR="004F7C9C">
              <w:rPr>
                <w:rStyle w:val="CommentReference"/>
                <w:lang w:eastAsia="en-GB"/>
              </w:rPr>
              <w:commentReference w:id="19"/>
            </w:r>
            <w:del w:id="21" w:author="ATBI Zahra" w:date="2021-09-22T18:26:00Z">
              <w:r w:rsidRPr="006B441B" w:rsidDel="004F7C9C">
                <w:rPr>
                  <w:sz w:val="20"/>
                  <w:szCs w:val="20"/>
                  <w:lang w:val="en-US" w:eastAsia="en-US"/>
                </w:rPr>
                <w:delText xml:space="preserve"> </w:delText>
              </w:r>
            </w:del>
            <w:del w:id="22" w:author="ATBI Zahra" w:date="2021-09-22T18:28:00Z">
              <w:r w:rsidRPr="006B441B" w:rsidDel="00DB55C4">
                <w:rPr>
                  <w:sz w:val="20"/>
                  <w:szCs w:val="20"/>
                  <w:lang w:val="en-US" w:eastAsia="en-US"/>
                </w:rPr>
                <w:delText>a</w:delText>
              </w:r>
            </w:del>
            <w:del w:id="23" w:author="ATBI Zahra" w:date="2021-09-22T18:27:00Z">
              <w:r w:rsidR="009B7FF4" w:rsidRPr="006B441B" w:rsidDel="00483DFA">
                <w:rPr>
                  <w:sz w:val="20"/>
                  <w:szCs w:val="20"/>
                  <w:lang w:val="en-US" w:eastAsia="en-US"/>
                </w:rPr>
                <w:delText xml:space="preserve">n initial </w:delText>
              </w:r>
            </w:del>
            <w:r w:rsidRPr="006B441B">
              <w:rPr>
                <w:sz w:val="20"/>
                <w:szCs w:val="20"/>
                <w:lang w:val="en-US" w:eastAsia="en-US"/>
              </w:rPr>
              <w:t>Counter Trafficking (CT) strategy and work plan, including evidence-gathering, reporting,</w:t>
            </w:r>
            <w:r w:rsidR="00AB4449" w:rsidRPr="006B441B">
              <w:rPr>
                <w:sz w:val="20"/>
                <w:szCs w:val="20"/>
                <w:lang w:val="en-US" w:eastAsia="en-US"/>
              </w:rPr>
              <w:t xml:space="preserve"> within two month</w:t>
            </w:r>
            <w:r w:rsidR="00AC52FF" w:rsidRPr="006B441B">
              <w:rPr>
                <w:sz w:val="20"/>
                <w:szCs w:val="20"/>
                <w:lang w:val="en-US" w:eastAsia="en-US"/>
              </w:rPr>
              <w:t>s</w:t>
            </w:r>
            <w:r w:rsidR="00AB4449" w:rsidRPr="006B441B">
              <w:rPr>
                <w:sz w:val="20"/>
                <w:szCs w:val="20"/>
                <w:lang w:val="en-US" w:eastAsia="en-US"/>
              </w:rPr>
              <w:t xml:space="preserve"> of starting the deployment.</w:t>
            </w:r>
          </w:p>
          <w:p w14:paraId="0B883210" w14:textId="0E162B9F" w:rsidR="00005215" w:rsidRPr="006B441B" w:rsidRDefault="00005215" w:rsidP="00005215">
            <w:pPr>
              <w:pStyle w:val="NormalWeb"/>
              <w:numPr>
                <w:ilvl w:val="0"/>
                <w:numId w:val="15"/>
              </w:numPr>
              <w:shd w:val="clear" w:color="auto" w:fill="FFFFFF"/>
              <w:autoSpaceDE/>
              <w:autoSpaceDN/>
              <w:adjustRightInd/>
              <w:spacing w:after="360" w:line="240" w:lineRule="auto"/>
              <w:rPr>
                <w:sz w:val="20"/>
                <w:szCs w:val="20"/>
                <w:lang w:val="en-US" w:eastAsia="en-US"/>
              </w:rPr>
            </w:pPr>
            <w:r w:rsidRPr="006B441B">
              <w:rPr>
                <w:sz w:val="20"/>
                <w:szCs w:val="20"/>
                <w:lang w:val="en-US" w:eastAsia="en-US"/>
              </w:rPr>
              <w:t>Provide strategic advice as to how to foster integration of trafficking issues into standard cluster responses and other relevant planning processes</w:t>
            </w:r>
            <w:r w:rsidR="00846505" w:rsidRPr="006B441B">
              <w:rPr>
                <w:sz w:val="20"/>
                <w:szCs w:val="20"/>
                <w:lang w:val="en-US" w:eastAsia="en-US"/>
              </w:rPr>
              <w:t>, including the</w:t>
            </w:r>
            <w:r w:rsidRPr="006B441B">
              <w:rPr>
                <w:sz w:val="20"/>
                <w:szCs w:val="20"/>
                <w:lang w:val="en-US" w:eastAsia="en-US"/>
              </w:rPr>
              <w:t xml:space="preserve"> HPC, National Development Plan, UN Common Country Analysis</w:t>
            </w:r>
            <w:r w:rsidR="00846505" w:rsidRPr="006B441B">
              <w:rPr>
                <w:sz w:val="20"/>
                <w:szCs w:val="20"/>
                <w:lang w:val="en-US" w:eastAsia="en-US"/>
              </w:rPr>
              <w:t>, United Nations Sustainable Development Cooperation Framework (UNSDCF or ‘Cooperation Framework’), etc.</w:t>
            </w:r>
          </w:p>
          <w:p w14:paraId="7B36416D" w14:textId="1DDC013E" w:rsidR="00005215" w:rsidRPr="006B441B" w:rsidRDefault="00005215" w:rsidP="00005215">
            <w:pPr>
              <w:pStyle w:val="NormalWeb"/>
              <w:numPr>
                <w:ilvl w:val="0"/>
                <w:numId w:val="15"/>
              </w:numPr>
              <w:shd w:val="clear" w:color="auto" w:fill="FFFFFF"/>
              <w:autoSpaceDE/>
              <w:autoSpaceDN/>
              <w:adjustRightInd/>
              <w:spacing w:after="360" w:line="240" w:lineRule="auto"/>
              <w:rPr>
                <w:sz w:val="20"/>
                <w:szCs w:val="20"/>
                <w:lang w:val="en-US" w:eastAsia="en-US"/>
              </w:rPr>
            </w:pPr>
            <w:r w:rsidRPr="006B441B">
              <w:rPr>
                <w:sz w:val="20"/>
                <w:szCs w:val="20"/>
                <w:lang w:val="en-US" w:eastAsia="en-US"/>
              </w:rPr>
              <w:t>Provide advice as to how</w:t>
            </w:r>
            <w:r w:rsidR="00AC52FF" w:rsidRPr="006B441B">
              <w:rPr>
                <w:sz w:val="20"/>
                <w:szCs w:val="20"/>
                <w:lang w:val="en-US" w:eastAsia="en-US"/>
              </w:rPr>
              <w:t xml:space="preserve"> to</w:t>
            </w:r>
            <w:r w:rsidRPr="006B441B">
              <w:rPr>
                <w:sz w:val="20"/>
                <w:szCs w:val="20"/>
                <w:lang w:val="en-US" w:eastAsia="en-US"/>
              </w:rPr>
              <w:t xml:space="preserve"> mobilize attention </w:t>
            </w:r>
            <w:r w:rsidR="00846505" w:rsidRPr="006B441B">
              <w:rPr>
                <w:sz w:val="20"/>
                <w:szCs w:val="20"/>
                <w:lang w:val="en-US" w:eastAsia="en-US"/>
              </w:rPr>
              <w:t xml:space="preserve">and carry advocacy </w:t>
            </w:r>
            <w:r w:rsidR="00AB4449" w:rsidRPr="006B441B">
              <w:rPr>
                <w:sz w:val="20"/>
                <w:szCs w:val="20"/>
                <w:lang w:val="en-US" w:eastAsia="en-US"/>
              </w:rPr>
              <w:t xml:space="preserve">work </w:t>
            </w:r>
            <w:r w:rsidRPr="006B441B">
              <w:rPr>
                <w:sz w:val="20"/>
                <w:szCs w:val="20"/>
                <w:lang w:val="en-US" w:eastAsia="en-US"/>
              </w:rPr>
              <w:t xml:space="preserve">around </w:t>
            </w:r>
            <w:r w:rsidR="00AB4449" w:rsidRPr="006B441B">
              <w:rPr>
                <w:sz w:val="20"/>
                <w:szCs w:val="20"/>
                <w:lang w:val="en-US" w:eastAsia="en-US"/>
              </w:rPr>
              <w:t>CT.</w:t>
            </w:r>
          </w:p>
          <w:p w14:paraId="48DF9E93" w14:textId="5B7C8DA7" w:rsidR="00062581" w:rsidRPr="006B441B" w:rsidRDefault="00062581" w:rsidP="006B441B">
            <w:pPr>
              <w:pStyle w:val="NormalWeb"/>
              <w:numPr>
                <w:ilvl w:val="0"/>
                <w:numId w:val="15"/>
              </w:numPr>
              <w:autoSpaceDE/>
              <w:autoSpaceDN/>
              <w:adjustRightInd/>
              <w:spacing w:after="360" w:line="240" w:lineRule="auto"/>
              <w:rPr>
                <w:sz w:val="20"/>
                <w:szCs w:val="20"/>
                <w:lang w:val="en-US" w:eastAsia="en-US"/>
              </w:rPr>
            </w:pPr>
            <w:r w:rsidRPr="006B441B">
              <w:rPr>
                <w:sz w:val="20"/>
                <w:szCs w:val="20"/>
                <w:lang w:val="en-US" w:eastAsia="en-US"/>
              </w:rPr>
              <w:t xml:space="preserve">Communicate biweekly with the GPC’s Anti-Trafficking Task Team </w:t>
            </w:r>
            <w:r w:rsidR="00B244E4" w:rsidRPr="006B441B">
              <w:rPr>
                <w:sz w:val="20"/>
                <w:szCs w:val="20"/>
                <w:lang w:val="en-US" w:eastAsia="en-US"/>
              </w:rPr>
              <w:t xml:space="preserve">focal point </w:t>
            </w:r>
            <w:r w:rsidRPr="006B441B">
              <w:rPr>
                <w:sz w:val="20"/>
                <w:szCs w:val="20"/>
                <w:lang w:val="en-US" w:eastAsia="en-US"/>
              </w:rPr>
              <w:t>to update on activities, needs, trends, and progress.</w:t>
            </w:r>
          </w:p>
          <w:p w14:paraId="48DA6480" w14:textId="78FACEE2" w:rsidR="00D60A87" w:rsidRPr="006B441B" w:rsidRDefault="00263F98" w:rsidP="006B441B">
            <w:pPr>
              <w:pStyle w:val="NormalWeb"/>
              <w:numPr>
                <w:ilvl w:val="0"/>
                <w:numId w:val="15"/>
              </w:numPr>
              <w:autoSpaceDE/>
              <w:autoSpaceDN/>
              <w:adjustRightInd/>
              <w:spacing w:after="360" w:line="240" w:lineRule="auto"/>
              <w:rPr>
                <w:sz w:val="20"/>
                <w:szCs w:val="20"/>
                <w:lang w:val="en-US" w:eastAsia="en-US"/>
              </w:rPr>
            </w:pPr>
            <w:r w:rsidRPr="006B441B">
              <w:rPr>
                <w:sz w:val="20"/>
                <w:szCs w:val="20"/>
                <w:lang w:val="en-US" w:eastAsia="en-US"/>
              </w:rPr>
              <w:lastRenderedPageBreak/>
              <w:t xml:space="preserve">Participate in country-level Protection Cluster meetings and dialogue, </w:t>
            </w:r>
            <w:r w:rsidR="00D60A87" w:rsidRPr="006B441B">
              <w:rPr>
                <w:sz w:val="20"/>
                <w:szCs w:val="20"/>
                <w:lang w:val="en-US" w:eastAsia="en-US"/>
              </w:rPr>
              <w:t xml:space="preserve">represent the Protection Cluster in liaising with other clusters, partners, and relevant government counterparts on </w:t>
            </w:r>
            <w:r w:rsidR="00464FE1" w:rsidRPr="006B441B">
              <w:rPr>
                <w:sz w:val="20"/>
                <w:szCs w:val="20"/>
                <w:lang w:val="en-US" w:eastAsia="en-US"/>
              </w:rPr>
              <w:t>counter trafficking</w:t>
            </w:r>
            <w:r w:rsidR="00D60A87" w:rsidRPr="006B441B">
              <w:rPr>
                <w:sz w:val="20"/>
                <w:szCs w:val="20"/>
                <w:lang w:val="en-US" w:eastAsia="en-US"/>
              </w:rPr>
              <w:t xml:space="preserve"> issues, interventions, and initiatives.</w:t>
            </w:r>
          </w:p>
          <w:p w14:paraId="420C15DE" w14:textId="3B835E1A" w:rsidR="00594F7A" w:rsidRPr="006B441B" w:rsidRDefault="00594F7A" w:rsidP="006B441B">
            <w:pPr>
              <w:pStyle w:val="NormalWeb"/>
              <w:numPr>
                <w:ilvl w:val="0"/>
                <w:numId w:val="15"/>
              </w:numPr>
              <w:autoSpaceDE/>
              <w:autoSpaceDN/>
              <w:adjustRightInd/>
              <w:spacing w:after="360" w:line="240" w:lineRule="auto"/>
              <w:rPr>
                <w:sz w:val="20"/>
                <w:szCs w:val="20"/>
                <w:lang w:val="en-US" w:eastAsia="en-US"/>
              </w:rPr>
            </w:pPr>
            <w:r w:rsidRPr="006B441B">
              <w:rPr>
                <w:sz w:val="20"/>
                <w:szCs w:val="20"/>
                <w:lang w:val="en-US" w:eastAsia="en-US"/>
              </w:rPr>
              <w:t>Provide inputs and advice to the Inter-Cluster Coordination Group and/or HCT as appropriate, on trafficking trends and responses.</w:t>
            </w:r>
          </w:p>
          <w:p w14:paraId="39BDDBB2" w14:textId="3B4DF828" w:rsidR="00846505" w:rsidRPr="006B441B" w:rsidRDefault="00CC4450" w:rsidP="006B441B">
            <w:pPr>
              <w:pStyle w:val="NormalWeb"/>
              <w:numPr>
                <w:ilvl w:val="0"/>
                <w:numId w:val="15"/>
              </w:numPr>
              <w:autoSpaceDE/>
              <w:autoSpaceDN/>
              <w:adjustRightInd/>
              <w:spacing w:after="360" w:line="240" w:lineRule="auto"/>
              <w:rPr>
                <w:sz w:val="20"/>
                <w:szCs w:val="20"/>
              </w:rPr>
            </w:pPr>
            <w:r w:rsidRPr="006B441B">
              <w:rPr>
                <w:sz w:val="20"/>
                <w:szCs w:val="20"/>
              </w:rPr>
              <w:t>Coordinate the design and delivery of training and capacity building activities</w:t>
            </w:r>
            <w:r w:rsidR="00846505" w:rsidRPr="006B441B">
              <w:rPr>
                <w:sz w:val="20"/>
                <w:szCs w:val="20"/>
              </w:rPr>
              <w:t xml:space="preserve"> of the cluster and/or cluster members about CT and support them to write proposals to solicit funding for targeted CT humanitarian programming.</w:t>
            </w:r>
            <w:r w:rsidR="006B12FE" w:rsidRPr="006B441B">
              <w:rPr>
                <w:sz w:val="20"/>
                <w:szCs w:val="20"/>
              </w:rPr>
              <w:t xml:space="preserve"> Trainings </w:t>
            </w:r>
            <w:r w:rsidR="00B53FB3" w:rsidRPr="006B441B">
              <w:rPr>
                <w:sz w:val="20"/>
                <w:szCs w:val="20"/>
              </w:rPr>
              <w:t>of</w:t>
            </w:r>
            <w:r w:rsidR="006B12FE" w:rsidRPr="006B441B">
              <w:rPr>
                <w:sz w:val="20"/>
                <w:szCs w:val="20"/>
              </w:rPr>
              <w:t xml:space="preserve"> relevant partners; [or, if appropriate/logical, target social workers or other local service providers, judicial actors, law enforcement, government]. </w:t>
            </w:r>
            <w:r w:rsidR="006B12FE" w:rsidRPr="006B441B">
              <w:rPr>
                <w:i/>
                <w:iCs/>
                <w:sz w:val="20"/>
                <w:szCs w:val="20"/>
              </w:rPr>
              <w:t>[This task is desired as per project commitments, but only if appropriate for the environment and working arrangement].</w:t>
            </w:r>
          </w:p>
          <w:p w14:paraId="058E0D86" w14:textId="62CC7B48" w:rsidR="00594F7A" w:rsidRPr="006B441B" w:rsidRDefault="00594F7A" w:rsidP="006B441B">
            <w:pPr>
              <w:pStyle w:val="NormalWeb"/>
              <w:autoSpaceDE/>
              <w:autoSpaceDN/>
              <w:adjustRightInd/>
              <w:spacing w:after="360" w:line="240" w:lineRule="auto"/>
              <w:rPr>
                <w:b/>
                <w:bCs/>
                <w:sz w:val="20"/>
                <w:szCs w:val="20"/>
                <w:u w:val="single"/>
                <w:lang w:val="en-US" w:eastAsia="en-US"/>
              </w:rPr>
            </w:pPr>
            <w:r w:rsidRPr="006B441B">
              <w:rPr>
                <w:b/>
                <w:bCs/>
                <w:sz w:val="20"/>
                <w:szCs w:val="20"/>
                <w:u w:val="single"/>
                <w:lang w:val="en-US" w:eastAsia="en-US"/>
              </w:rPr>
              <w:t xml:space="preserve">Optional tasks </w:t>
            </w:r>
            <w:r w:rsidR="00914410" w:rsidRPr="006B441B">
              <w:rPr>
                <w:sz w:val="20"/>
                <w:szCs w:val="20"/>
                <w:lang w:val="en-US" w:eastAsia="en-US"/>
              </w:rPr>
              <w:t xml:space="preserve"> </w:t>
            </w:r>
          </w:p>
          <w:p w14:paraId="6F363738" w14:textId="62AC7807" w:rsidR="009D1C8A" w:rsidRPr="006B441B" w:rsidRDefault="009D1C8A" w:rsidP="006B441B">
            <w:pPr>
              <w:pStyle w:val="NormalWeb"/>
              <w:numPr>
                <w:ilvl w:val="0"/>
                <w:numId w:val="15"/>
              </w:numPr>
              <w:autoSpaceDE/>
              <w:autoSpaceDN/>
              <w:adjustRightInd/>
              <w:spacing w:after="360" w:line="240" w:lineRule="auto"/>
              <w:rPr>
                <w:sz w:val="20"/>
                <w:szCs w:val="20"/>
              </w:rPr>
            </w:pPr>
            <w:r w:rsidRPr="006B441B">
              <w:rPr>
                <w:sz w:val="20"/>
                <w:szCs w:val="20"/>
              </w:rPr>
              <w:t>Undertake activities to expand referral options for victims of trafficking, particularly with</w:t>
            </w:r>
            <w:r w:rsidR="005925AD" w:rsidRPr="006B441B">
              <w:rPr>
                <w:sz w:val="20"/>
                <w:szCs w:val="20"/>
              </w:rPr>
              <w:t>in existing protection referral pathways established by</w:t>
            </w:r>
            <w:r w:rsidRPr="006B441B">
              <w:rPr>
                <w:sz w:val="20"/>
                <w:szCs w:val="20"/>
              </w:rPr>
              <w:t xml:space="preserve"> the Child Protection Area of Responsibility (CP AoR) and the Gender-Based Violence Area of Responsibility (AoR)</w:t>
            </w:r>
            <w:r w:rsidR="005925AD" w:rsidRPr="006B441B">
              <w:rPr>
                <w:sz w:val="20"/>
                <w:szCs w:val="20"/>
              </w:rPr>
              <w:t>,</w:t>
            </w:r>
            <w:r w:rsidRPr="006B441B">
              <w:rPr>
                <w:sz w:val="20"/>
                <w:szCs w:val="20"/>
              </w:rPr>
              <w:t xml:space="preserve"> to enhance </w:t>
            </w:r>
            <w:r w:rsidR="005925AD" w:rsidRPr="006B441B">
              <w:rPr>
                <w:sz w:val="20"/>
                <w:szCs w:val="20"/>
              </w:rPr>
              <w:t xml:space="preserve">VoTs </w:t>
            </w:r>
            <w:r w:rsidRPr="006B441B">
              <w:rPr>
                <w:sz w:val="20"/>
                <w:szCs w:val="20"/>
              </w:rPr>
              <w:t xml:space="preserve">options for </w:t>
            </w:r>
            <w:r w:rsidR="00AA52C9" w:rsidRPr="006B441B">
              <w:rPr>
                <w:sz w:val="20"/>
                <w:szCs w:val="20"/>
              </w:rPr>
              <w:t xml:space="preserve">psychological support/counselling, </w:t>
            </w:r>
            <w:r w:rsidRPr="006B441B">
              <w:rPr>
                <w:sz w:val="20"/>
                <w:szCs w:val="20"/>
              </w:rPr>
              <w:t>livelihoods, family reunification (if appropriate), reporting channels (if safe and appropriate) access to judicial processes (if existing, safe, and appropriate)</w:t>
            </w:r>
            <w:r w:rsidR="00302AC9" w:rsidRPr="006B441B">
              <w:rPr>
                <w:sz w:val="20"/>
                <w:szCs w:val="20"/>
              </w:rPr>
              <w:t>, cash</w:t>
            </w:r>
            <w:r w:rsidR="0003057E" w:rsidRPr="006B441B">
              <w:rPr>
                <w:sz w:val="20"/>
                <w:szCs w:val="20"/>
              </w:rPr>
              <w:t>-</w:t>
            </w:r>
            <w:r w:rsidR="00302AC9" w:rsidRPr="006B441B">
              <w:rPr>
                <w:sz w:val="20"/>
                <w:szCs w:val="20"/>
              </w:rPr>
              <w:t>based support and other support as required</w:t>
            </w:r>
            <w:r w:rsidRPr="006B441B">
              <w:rPr>
                <w:sz w:val="20"/>
                <w:szCs w:val="20"/>
              </w:rPr>
              <w:t>].</w:t>
            </w:r>
          </w:p>
          <w:p w14:paraId="6FAAAAD9" w14:textId="6DA83FDC" w:rsidR="009D1C8A" w:rsidRPr="006B441B" w:rsidRDefault="009D1C8A" w:rsidP="009D1C8A">
            <w:pPr>
              <w:pStyle w:val="NormalWeb"/>
              <w:numPr>
                <w:ilvl w:val="0"/>
                <w:numId w:val="15"/>
              </w:numPr>
              <w:shd w:val="clear" w:color="auto" w:fill="FFFFFF"/>
              <w:autoSpaceDE/>
              <w:autoSpaceDN/>
              <w:adjustRightInd/>
              <w:spacing w:after="360" w:line="240" w:lineRule="auto"/>
              <w:rPr>
                <w:sz w:val="20"/>
                <w:szCs w:val="20"/>
              </w:rPr>
            </w:pPr>
            <w:r w:rsidRPr="006B441B">
              <w:rPr>
                <w:sz w:val="20"/>
                <w:szCs w:val="20"/>
              </w:rPr>
              <w:t>Undertake a mapping of existing or pre-existing protection services (pre-crisis) in-country, both national and international, to determine options for referral and/or institutions or partners to support in anticipation of an eventual post-crisis context.</w:t>
            </w:r>
          </w:p>
          <w:p w14:paraId="5D9C5111" w14:textId="7E29E142" w:rsidR="00263F98" w:rsidRPr="006B441B" w:rsidRDefault="00263F98" w:rsidP="00656B40">
            <w:pPr>
              <w:pStyle w:val="NormalWeb"/>
              <w:numPr>
                <w:ilvl w:val="0"/>
                <w:numId w:val="15"/>
              </w:numPr>
              <w:shd w:val="clear" w:color="auto" w:fill="FFFFFF"/>
              <w:autoSpaceDE/>
              <w:autoSpaceDN/>
              <w:adjustRightInd/>
              <w:spacing w:after="360" w:line="240" w:lineRule="auto"/>
              <w:rPr>
                <w:sz w:val="20"/>
                <w:szCs w:val="20"/>
              </w:rPr>
            </w:pPr>
            <w:r w:rsidRPr="006B441B">
              <w:rPr>
                <w:sz w:val="20"/>
                <w:szCs w:val="20"/>
              </w:rPr>
              <w:t xml:space="preserve">Support cluster or partner organizations to </w:t>
            </w:r>
            <w:r w:rsidR="002038E0" w:rsidRPr="006B441B">
              <w:rPr>
                <w:sz w:val="20"/>
                <w:szCs w:val="20"/>
              </w:rPr>
              <w:t xml:space="preserve">detect victims of trafficking using the </w:t>
            </w:r>
            <w:r w:rsidR="009A34EA" w:rsidRPr="006B441B">
              <w:rPr>
                <w:sz w:val="20"/>
                <w:szCs w:val="20"/>
              </w:rPr>
              <w:t xml:space="preserve">GPC Task Team on Anti-Trafficking Introductory Guide to Anti-Trafficking Action in IDP Contexts. Support </w:t>
            </w:r>
            <w:r w:rsidR="009A34EA" w:rsidRPr="006B441B">
              <w:rPr>
                <w:b/>
                <w:bCs/>
                <w:sz w:val="20"/>
                <w:szCs w:val="20"/>
              </w:rPr>
              <w:t>trained</w:t>
            </w:r>
            <w:r w:rsidR="00F80295" w:rsidRPr="006B441B">
              <w:rPr>
                <w:b/>
                <w:bCs/>
                <w:sz w:val="20"/>
                <w:szCs w:val="20"/>
              </w:rPr>
              <w:t xml:space="preserve"> individuals</w:t>
            </w:r>
            <w:r w:rsidR="00F80295" w:rsidRPr="006B441B">
              <w:rPr>
                <w:sz w:val="20"/>
                <w:szCs w:val="20"/>
              </w:rPr>
              <w:t xml:space="preserve"> from the protection cluster or partner organisations to</w:t>
            </w:r>
            <w:r w:rsidR="00A966BB" w:rsidRPr="006B441B">
              <w:rPr>
                <w:sz w:val="20"/>
                <w:szCs w:val="20"/>
              </w:rPr>
              <w:t xml:space="preserve"> </w:t>
            </w:r>
            <w:r w:rsidRPr="006B441B">
              <w:rPr>
                <w:sz w:val="20"/>
                <w:szCs w:val="20"/>
              </w:rPr>
              <w:t xml:space="preserve">undertake screening of potential victims of trafficking, using </w:t>
            </w:r>
            <w:r w:rsidR="00A966BB" w:rsidRPr="006B441B">
              <w:rPr>
                <w:sz w:val="20"/>
                <w:szCs w:val="20"/>
              </w:rPr>
              <w:t xml:space="preserve">the GPC Task Team on Anti-Trafficking Introductory Guide to Anti-Trafficking Action in IDP Contexts and </w:t>
            </w:r>
            <w:r w:rsidRPr="006B441B">
              <w:rPr>
                <w:sz w:val="20"/>
                <w:szCs w:val="20"/>
              </w:rPr>
              <w:t xml:space="preserve">IOM’s standard screening </w:t>
            </w:r>
            <w:r w:rsidR="00A966BB" w:rsidRPr="006B441B">
              <w:rPr>
                <w:sz w:val="20"/>
                <w:szCs w:val="20"/>
              </w:rPr>
              <w:t>form</w:t>
            </w:r>
            <w:r w:rsidRPr="006B441B">
              <w:rPr>
                <w:sz w:val="20"/>
                <w:szCs w:val="20"/>
              </w:rPr>
              <w:t>, and will refer identified victims of trafficking for support services. </w:t>
            </w:r>
            <w:r w:rsidRPr="006B441B">
              <w:rPr>
                <w:i/>
                <w:iCs/>
                <w:sz w:val="20"/>
                <w:szCs w:val="20"/>
              </w:rPr>
              <w:t xml:space="preserve">[This task is </w:t>
            </w:r>
            <w:r w:rsidR="000E4BF0" w:rsidRPr="006B441B">
              <w:rPr>
                <w:i/>
                <w:iCs/>
                <w:sz w:val="20"/>
                <w:szCs w:val="20"/>
              </w:rPr>
              <w:t>desired</w:t>
            </w:r>
            <w:r w:rsidRPr="006B441B">
              <w:rPr>
                <w:i/>
                <w:iCs/>
                <w:sz w:val="20"/>
                <w:szCs w:val="20"/>
              </w:rPr>
              <w:t xml:space="preserve"> as per project commitments, but only if appropriate for the environment and working arrangement].</w:t>
            </w:r>
          </w:p>
          <w:p w14:paraId="61A2CD13" w14:textId="18A3D158" w:rsidR="00897666" w:rsidRPr="006B441B" w:rsidRDefault="00897666" w:rsidP="00897666">
            <w:pPr>
              <w:pStyle w:val="NormalWeb"/>
              <w:numPr>
                <w:ilvl w:val="0"/>
                <w:numId w:val="15"/>
              </w:numPr>
              <w:shd w:val="clear" w:color="auto" w:fill="FFFFFF"/>
              <w:autoSpaceDE/>
              <w:autoSpaceDN/>
              <w:adjustRightInd/>
              <w:spacing w:after="360" w:line="240" w:lineRule="auto"/>
              <w:rPr>
                <w:sz w:val="20"/>
                <w:szCs w:val="20"/>
              </w:rPr>
            </w:pPr>
            <w:r w:rsidRPr="006B441B">
              <w:rPr>
                <w:sz w:val="20"/>
                <w:szCs w:val="20"/>
              </w:rPr>
              <w:t>Provide support to cluster organizations to provide direct assistance to victims of trafficking [such as case management, data management, psychosocial activities, monitoring, identification and interview processes].  </w:t>
            </w:r>
          </w:p>
          <w:p w14:paraId="51A3F54E" w14:textId="476F48A6" w:rsidR="00263F98" w:rsidRPr="006B441B" w:rsidRDefault="00263F98" w:rsidP="006B441B">
            <w:pPr>
              <w:pStyle w:val="NormalWeb"/>
              <w:numPr>
                <w:ilvl w:val="0"/>
                <w:numId w:val="15"/>
              </w:numPr>
              <w:shd w:val="clear" w:color="auto" w:fill="FFFFFF"/>
              <w:autoSpaceDE/>
              <w:autoSpaceDN/>
              <w:adjustRightInd/>
              <w:spacing w:after="360" w:line="240" w:lineRule="auto"/>
              <w:rPr>
                <w:sz w:val="20"/>
                <w:szCs w:val="20"/>
                <w:lang w:val="en-US" w:eastAsia="en-US"/>
              </w:rPr>
            </w:pPr>
            <w:r w:rsidRPr="006B441B">
              <w:rPr>
                <w:sz w:val="20"/>
                <w:szCs w:val="20"/>
              </w:rPr>
              <w:t>Provide technical support and advice to the national authority on combatting human trafficking</w:t>
            </w:r>
            <w:r w:rsidR="00B53FB3" w:rsidRPr="006B441B">
              <w:rPr>
                <w:sz w:val="20"/>
                <w:szCs w:val="20"/>
              </w:rPr>
              <w:t xml:space="preserve"> </w:t>
            </w:r>
            <w:r w:rsidRPr="006B441B">
              <w:rPr>
                <w:sz w:val="20"/>
                <w:szCs w:val="20"/>
              </w:rPr>
              <w:t xml:space="preserve">and support the implementation of the National Action Plan / National Guidelines / anti-trafficking legal framework </w:t>
            </w:r>
          </w:p>
          <w:p w14:paraId="5B2AD7D8" w14:textId="571D1B44" w:rsidR="00263F98" w:rsidRPr="006B441B" w:rsidRDefault="00263F98" w:rsidP="00B14349">
            <w:pPr>
              <w:pStyle w:val="NormalWeb"/>
              <w:numPr>
                <w:ilvl w:val="0"/>
                <w:numId w:val="15"/>
              </w:numPr>
              <w:shd w:val="clear" w:color="auto" w:fill="FFFFFF"/>
              <w:autoSpaceDE/>
              <w:autoSpaceDN/>
              <w:adjustRightInd/>
              <w:spacing w:after="360" w:line="240" w:lineRule="auto"/>
              <w:rPr>
                <w:sz w:val="20"/>
                <w:szCs w:val="20"/>
              </w:rPr>
            </w:pPr>
            <w:r w:rsidRPr="006B441B">
              <w:rPr>
                <w:sz w:val="20"/>
                <w:szCs w:val="20"/>
              </w:rPr>
              <w:t>Ensure targeted capacity building support to NGOs in their efforts to provide effective representation, advice and assistance to crisis-affected populations.</w:t>
            </w:r>
          </w:p>
          <w:p w14:paraId="407F7D7F" w14:textId="33DBE00C" w:rsidR="00263F98" w:rsidRPr="006B441B" w:rsidRDefault="00263F98" w:rsidP="00B14349">
            <w:pPr>
              <w:pStyle w:val="NormalWeb"/>
              <w:numPr>
                <w:ilvl w:val="0"/>
                <w:numId w:val="15"/>
              </w:numPr>
              <w:shd w:val="clear" w:color="auto" w:fill="FFFFFF"/>
              <w:autoSpaceDE/>
              <w:autoSpaceDN/>
              <w:adjustRightInd/>
              <w:spacing w:after="360" w:line="240" w:lineRule="auto"/>
              <w:rPr>
                <w:sz w:val="20"/>
                <w:szCs w:val="20"/>
              </w:rPr>
            </w:pPr>
            <w:r w:rsidRPr="006B441B">
              <w:rPr>
                <w:sz w:val="20"/>
                <w:szCs w:val="20"/>
              </w:rPr>
              <w:t>Support transition and recovery initiatives by linking humanitarian CT responses to pre-existing local or development CT programming and support the re-establishment of referral chains.</w:t>
            </w:r>
          </w:p>
          <w:p w14:paraId="1E5FB685" w14:textId="77777777" w:rsidR="00263F98" w:rsidRPr="006B441B" w:rsidRDefault="00263F98" w:rsidP="00B14349">
            <w:pPr>
              <w:pStyle w:val="NormalWeb"/>
              <w:numPr>
                <w:ilvl w:val="0"/>
                <w:numId w:val="15"/>
              </w:numPr>
              <w:shd w:val="clear" w:color="auto" w:fill="FFFFFF"/>
              <w:autoSpaceDE/>
              <w:autoSpaceDN/>
              <w:adjustRightInd/>
              <w:spacing w:after="360" w:line="240" w:lineRule="auto"/>
              <w:rPr>
                <w:sz w:val="20"/>
                <w:szCs w:val="20"/>
              </w:rPr>
            </w:pPr>
            <w:r w:rsidRPr="006B441B">
              <w:rPr>
                <w:sz w:val="20"/>
                <w:szCs w:val="20"/>
              </w:rPr>
              <w:lastRenderedPageBreak/>
              <w:t>Support awareness-raising interventions in partnership with protection actors and/or other clusters as appropriate, for targeted populations regarding the risks of and/or potential signs of trafficking and exploitation.</w:t>
            </w:r>
          </w:p>
          <w:p w14:paraId="0F6D0713" w14:textId="3C42A4A7" w:rsidR="00263F98" w:rsidRPr="006B441B" w:rsidRDefault="00263F98" w:rsidP="0025044F">
            <w:pPr>
              <w:pStyle w:val="NormalWeb"/>
              <w:numPr>
                <w:ilvl w:val="0"/>
                <w:numId w:val="15"/>
              </w:numPr>
              <w:shd w:val="clear" w:color="auto" w:fill="FFFFFF"/>
              <w:autoSpaceDE/>
              <w:autoSpaceDN/>
              <w:adjustRightInd/>
              <w:spacing w:after="360" w:line="240" w:lineRule="auto"/>
              <w:rPr>
                <w:sz w:val="20"/>
                <w:szCs w:val="20"/>
              </w:rPr>
            </w:pPr>
            <w:r w:rsidRPr="006B441B">
              <w:rPr>
                <w:sz w:val="20"/>
                <w:szCs w:val="20"/>
              </w:rPr>
              <w:t xml:space="preserve">Other task as desired by the local Protection </w:t>
            </w:r>
            <w:r w:rsidR="00474F7E" w:rsidRPr="006B441B">
              <w:rPr>
                <w:sz w:val="20"/>
                <w:szCs w:val="20"/>
              </w:rPr>
              <w:t>Cluster</w:t>
            </w:r>
            <w:r w:rsidRPr="006B441B">
              <w:rPr>
                <w:sz w:val="20"/>
                <w:szCs w:val="20"/>
              </w:rPr>
              <w:t xml:space="preserve">, if not described here. </w:t>
            </w:r>
          </w:p>
        </w:tc>
      </w:tr>
      <w:tr w:rsidR="00263F98" w:rsidRPr="00A84AAC" w14:paraId="0F6D0724" w14:textId="77777777" w:rsidTr="00263F98">
        <w:trPr>
          <w:trHeight w:val="428"/>
        </w:trPr>
        <w:tc>
          <w:tcPr>
            <w:tcW w:w="8303" w:type="dxa"/>
            <w:gridSpan w:val="2"/>
            <w:tcBorders>
              <w:bottom w:val="single" w:sz="4" w:space="0" w:color="auto"/>
            </w:tcBorders>
            <w:shd w:val="clear" w:color="auto" w:fill="C0C0C0"/>
            <w:vAlign w:val="center"/>
          </w:tcPr>
          <w:p w14:paraId="0F6D0723" w14:textId="09CEABBB" w:rsidR="00263F98" w:rsidRPr="000049C8" w:rsidRDefault="00263F98" w:rsidP="00713A11">
            <w:pPr>
              <w:spacing w:after="0" w:line="236" w:lineRule="auto"/>
              <w:ind w:right="57"/>
              <w:rPr>
                <w:b/>
                <w:bCs/>
                <w:highlight w:val="yellow"/>
              </w:rPr>
            </w:pPr>
            <w:r w:rsidRPr="000049C8">
              <w:rPr>
                <w:b/>
                <w:bCs/>
              </w:rPr>
              <w:lastRenderedPageBreak/>
              <w:t>IV. Required Qualifications and Experience</w:t>
            </w:r>
          </w:p>
        </w:tc>
      </w:tr>
      <w:tr w:rsidR="00263F98" w:rsidRPr="00A84AAC" w14:paraId="0F6D0726" w14:textId="77777777" w:rsidTr="00263F98">
        <w:trPr>
          <w:trHeight w:val="481"/>
        </w:trPr>
        <w:tc>
          <w:tcPr>
            <w:tcW w:w="8303" w:type="dxa"/>
            <w:gridSpan w:val="2"/>
            <w:shd w:val="clear" w:color="auto" w:fill="D9D9D9"/>
            <w:vAlign w:val="center"/>
          </w:tcPr>
          <w:p w14:paraId="0F6D0725" w14:textId="61A75CE4" w:rsidR="00263F98" w:rsidRPr="008C4B22" w:rsidRDefault="00263F98" w:rsidP="00F7350B">
            <w:pPr>
              <w:pStyle w:val="Heading1"/>
            </w:pPr>
            <w:r w:rsidRPr="008C4B22">
              <w:rPr>
                <w:lang w:eastAsia="en-US"/>
              </w:rPr>
              <w:t>Education</w:t>
            </w:r>
          </w:p>
        </w:tc>
      </w:tr>
      <w:tr w:rsidR="00263F98" w:rsidRPr="00A84AAC" w14:paraId="0F6D0728" w14:textId="77777777" w:rsidTr="00263F98">
        <w:trPr>
          <w:trHeight w:val="531"/>
        </w:trPr>
        <w:tc>
          <w:tcPr>
            <w:tcW w:w="8303" w:type="dxa"/>
            <w:gridSpan w:val="2"/>
            <w:tcBorders>
              <w:bottom w:val="single" w:sz="4" w:space="0" w:color="auto"/>
            </w:tcBorders>
            <w:shd w:val="clear" w:color="auto" w:fill="auto"/>
          </w:tcPr>
          <w:p w14:paraId="58761BA4" w14:textId="5E8EE844" w:rsidR="00263F98" w:rsidRPr="00263F98" w:rsidRDefault="00263F98" w:rsidP="00427555">
            <w:pPr>
              <w:spacing w:after="0"/>
              <w:jc w:val="left"/>
              <w:rPr>
                <w:color w:val="0070C0"/>
              </w:rPr>
            </w:pPr>
          </w:p>
          <w:p w14:paraId="16B771CC" w14:textId="1CE60EB3" w:rsidR="00263F98" w:rsidRPr="00090E59" w:rsidRDefault="00263F98" w:rsidP="006B441B">
            <w:pPr>
              <w:pStyle w:val="ListParagraph"/>
              <w:numPr>
                <w:ilvl w:val="0"/>
                <w:numId w:val="15"/>
              </w:numPr>
              <w:spacing w:after="0"/>
            </w:pPr>
            <w:r w:rsidRPr="00090E59">
              <w:t>Master’s degree in humanitarian affairs, development studies, political sciences, gender studies</w:t>
            </w:r>
            <w:r w:rsidR="004C11B1">
              <w:t>,</w:t>
            </w:r>
            <w:r w:rsidR="008F7A9D">
              <w:t xml:space="preserve"> </w:t>
            </w:r>
            <w:r w:rsidR="004C11B1">
              <w:t>law</w:t>
            </w:r>
            <w:r w:rsidRPr="00090E59">
              <w:t xml:space="preserve"> or other relevant fields from an accredited academic institution with 5 years of relevant professional experience; or</w:t>
            </w:r>
          </w:p>
          <w:p w14:paraId="0F6D0727" w14:textId="0159DCFA" w:rsidR="00263F98" w:rsidRPr="008C4B22" w:rsidRDefault="00263F98" w:rsidP="00F7350B">
            <w:pPr>
              <w:pStyle w:val="ListParagraph"/>
              <w:numPr>
                <w:ilvl w:val="0"/>
                <w:numId w:val="15"/>
              </w:numPr>
              <w:spacing w:after="0"/>
            </w:pPr>
            <w:r w:rsidRPr="00090E59">
              <w:t xml:space="preserve">University degree in </w:t>
            </w:r>
            <w:r w:rsidR="00A319C9">
              <w:t xml:space="preserve">one of </w:t>
            </w:r>
            <w:r w:rsidRPr="00090E59">
              <w:t>the above fields with 7 years of relevant professional experience.</w:t>
            </w:r>
          </w:p>
        </w:tc>
      </w:tr>
      <w:tr w:rsidR="00263F98" w:rsidRPr="00A84AAC" w14:paraId="0F6D072B" w14:textId="77777777" w:rsidTr="00263F98">
        <w:trPr>
          <w:trHeight w:val="403"/>
        </w:trPr>
        <w:tc>
          <w:tcPr>
            <w:tcW w:w="8303" w:type="dxa"/>
            <w:gridSpan w:val="2"/>
            <w:shd w:val="clear" w:color="auto" w:fill="D9D9D9"/>
            <w:vAlign w:val="center"/>
          </w:tcPr>
          <w:p w14:paraId="0F6D072A" w14:textId="1896AF0D" w:rsidR="00263F98" w:rsidRPr="008C4B22" w:rsidRDefault="00263F98" w:rsidP="001A3F0D">
            <w:pPr>
              <w:pStyle w:val="Heading1"/>
              <w:rPr>
                <w:color w:val="333333"/>
                <w:lang w:val="en"/>
              </w:rPr>
            </w:pPr>
            <w:r w:rsidRPr="008C4B22">
              <w:rPr>
                <w:lang w:eastAsia="en-US"/>
              </w:rPr>
              <w:t>Experience</w:t>
            </w:r>
          </w:p>
        </w:tc>
      </w:tr>
      <w:tr w:rsidR="00263F98" w:rsidRPr="00A84AAC" w14:paraId="0F6D072D" w14:textId="77777777" w:rsidTr="00263F98">
        <w:trPr>
          <w:trHeight w:val="522"/>
        </w:trPr>
        <w:tc>
          <w:tcPr>
            <w:tcW w:w="8303" w:type="dxa"/>
            <w:gridSpan w:val="2"/>
            <w:shd w:val="clear" w:color="auto" w:fill="auto"/>
          </w:tcPr>
          <w:p w14:paraId="0F69DB3F" w14:textId="63B3606D" w:rsidR="00263F98" w:rsidRDefault="00263F98" w:rsidP="002C484C">
            <w:pPr>
              <w:pStyle w:val="ListParagraph"/>
              <w:numPr>
                <w:ilvl w:val="0"/>
                <w:numId w:val="15"/>
              </w:numPr>
              <w:spacing w:after="0"/>
            </w:pPr>
            <w:r w:rsidRPr="008C4B22">
              <w:t xml:space="preserve">Extensive experience </w:t>
            </w:r>
            <w:r>
              <w:t xml:space="preserve">working with victims of human trafficking (in humanitarian settings </w:t>
            </w:r>
            <w:r w:rsidR="00A319C9">
              <w:t>an advantage</w:t>
            </w:r>
            <w:r>
              <w:t>)</w:t>
            </w:r>
          </w:p>
          <w:p w14:paraId="15670D9D" w14:textId="0B030869" w:rsidR="00263F98" w:rsidRPr="008C4B22" w:rsidRDefault="00263F98" w:rsidP="00C70A67">
            <w:pPr>
              <w:pStyle w:val="ListParagraph"/>
              <w:numPr>
                <w:ilvl w:val="0"/>
                <w:numId w:val="15"/>
              </w:numPr>
              <w:spacing w:after="0"/>
            </w:pPr>
            <w:r>
              <w:t>Experience in working with case managers, service providers and governmental counterparts involved in child protection, GBV, and TIP responses;</w:t>
            </w:r>
          </w:p>
          <w:p w14:paraId="4CC32D57" w14:textId="4C523B11" w:rsidR="00263F98" w:rsidRPr="008C4B22" w:rsidRDefault="00263F98" w:rsidP="002C484C">
            <w:pPr>
              <w:pStyle w:val="ListParagraph"/>
              <w:numPr>
                <w:ilvl w:val="0"/>
                <w:numId w:val="15"/>
              </w:numPr>
              <w:spacing w:after="0"/>
              <w:jc w:val="left"/>
            </w:pPr>
            <w:r w:rsidRPr="008C4B22">
              <w:t>Solid knowledge of Protection/GBV</w:t>
            </w:r>
            <w:r>
              <w:t>/</w:t>
            </w:r>
            <w:r w:rsidR="0036035A">
              <w:t>CP/</w:t>
            </w:r>
            <w:r>
              <w:t>CT</w:t>
            </w:r>
            <w:r w:rsidRPr="008C4B22">
              <w:t xml:space="preserve"> coordination mechanisms;</w:t>
            </w:r>
          </w:p>
          <w:p w14:paraId="76AF4894" w14:textId="6CAFB54E" w:rsidR="00263F98" w:rsidRPr="008C4B22" w:rsidRDefault="00263F98" w:rsidP="002C484C">
            <w:pPr>
              <w:pStyle w:val="ListParagraph"/>
              <w:numPr>
                <w:ilvl w:val="0"/>
                <w:numId w:val="15"/>
              </w:numPr>
              <w:spacing w:after="0"/>
              <w:jc w:val="left"/>
            </w:pPr>
            <w:r w:rsidRPr="008C4B22">
              <w:t>Experience providing technical guidance, capacity building and/or mentoring on protection/GBV</w:t>
            </w:r>
            <w:r>
              <w:t>/</w:t>
            </w:r>
            <w:r w:rsidR="0036035A">
              <w:t>CP/</w:t>
            </w:r>
            <w:r>
              <w:t>CT</w:t>
            </w:r>
            <w:r w:rsidRPr="008C4B22">
              <w:t xml:space="preserve"> principles and approaches</w:t>
            </w:r>
            <w:r>
              <w:t>;</w:t>
            </w:r>
          </w:p>
          <w:p w14:paraId="00A82EAC" w14:textId="77777777" w:rsidR="00263F98" w:rsidRDefault="00263F98" w:rsidP="002C484C">
            <w:pPr>
              <w:pStyle w:val="ListParagraph"/>
              <w:numPr>
                <w:ilvl w:val="0"/>
                <w:numId w:val="15"/>
              </w:numPr>
              <w:spacing w:after="0"/>
              <w:jc w:val="left"/>
            </w:pPr>
            <w:r w:rsidRPr="008C4B22">
              <w:t>Demonstrated ability to establish working relationships with governmental authorities, other national/international institutions and NGOs;</w:t>
            </w:r>
          </w:p>
          <w:p w14:paraId="4F133AAD" w14:textId="77777777" w:rsidR="00263F98" w:rsidRDefault="00263F98" w:rsidP="002C484C">
            <w:pPr>
              <w:pStyle w:val="ListParagraph"/>
              <w:numPr>
                <w:ilvl w:val="0"/>
                <w:numId w:val="15"/>
              </w:numPr>
              <w:spacing w:after="0"/>
              <w:jc w:val="left"/>
            </w:pPr>
            <w:r w:rsidRPr="008C4B22">
              <w:t xml:space="preserve">Strong planning, coordination and people management skills; </w:t>
            </w:r>
          </w:p>
          <w:p w14:paraId="2FBECF8C" w14:textId="77777777" w:rsidR="00263F98" w:rsidRPr="008C4B22" w:rsidRDefault="00263F98" w:rsidP="002C484C">
            <w:pPr>
              <w:pStyle w:val="ListParagraph"/>
              <w:numPr>
                <w:ilvl w:val="0"/>
                <w:numId w:val="15"/>
              </w:numPr>
              <w:spacing w:after="0"/>
              <w:jc w:val="left"/>
            </w:pPr>
            <w:r w:rsidRPr="008C4B22">
              <w:t>Strong interpersonal and communication skills, including ability to work in a multi-cultural environment;</w:t>
            </w:r>
          </w:p>
          <w:p w14:paraId="462D04DA" w14:textId="1C9D0CD7" w:rsidR="00263F98" w:rsidRPr="008C4B22" w:rsidRDefault="00263F98" w:rsidP="002C484C">
            <w:pPr>
              <w:pStyle w:val="ListParagraph"/>
              <w:numPr>
                <w:ilvl w:val="0"/>
                <w:numId w:val="15"/>
              </w:numPr>
              <w:spacing w:after="0"/>
              <w:jc w:val="left"/>
            </w:pPr>
            <w:r w:rsidRPr="008C4B22">
              <w:t>Demonstrated analytical, writing and reporting skills</w:t>
            </w:r>
            <w:r>
              <w:t>.</w:t>
            </w:r>
          </w:p>
          <w:p w14:paraId="0F6D072C" w14:textId="6A9E9B70" w:rsidR="00263F98" w:rsidRPr="008C4B22" w:rsidRDefault="00263F98" w:rsidP="002C484C">
            <w:pPr>
              <w:pStyle w:val="Heading1"/>
              <w:rPr>
                <w:lang w:eastAsia="en-US"/>
              </w:rPr>
            </w:pPr>
          </w:p>
        </w:tc>
      </w:tr>
      <w:tr w:rsidR="00263F98" w:rsidRPr="00A84AAC" w14:paraId="0F6D0730" w14:textId="77777777" w:rsidTr="00263F98">
        <w:trPr>
          <w:trHeight w:val="373"/>
        </w:trPr>
        <w:tc>
          <w:tcPr>
            <w:tcW w:w="8303" w:type="dxa"/>
            <w:gridSpan w:val="2"/>
            <w:tcBorders>
              <w:bottom w:val="single" w:sz="4" w:space="0" w:color="auto"/>
            </w:tcBorders>
            <w:shd w:val="clear" w:color="auto" w:fill="C0C0C0"/>
            <w:vAlign w:val="center"/>
          </w:tcPr>
          <w:p w14:paraId="0F6D072F" w14:textId="2530A4D1" w:rsidR="00263F98" w:rsidRPr="00114943" w:rsidRDefault="00263F98" w:rsidP="00AF798F">
            <w:pPr>
              <w:spacing w:after="0" w:line="236" w:lineRule="auto"/>
              <w:ind w:right="57"/>
              <w:rPr>
                <w:b/>
                <w:bCs/>
              </w:rPr>
            </w:pPr>
            <w:r w:rsidRPr="00AF798F">
              <w:rPr>
                <w:b/>
                <w:bCs/>
              </w:rPr>
              <w:t>V. Languages</w:t>
            </w:r>
          </w:p>
        </w:tc>
      </w:tr>
      <w:tr w:rsidR="00FE7D03" w:rsidRPr="00A84AAC" w14:paraId="0F6D0732" w14:textId="562F9B46" w:rsidTr="00217CB5">
        <w:trPr>
          <w:trHeight w:val="475"/>
        </w:trPr>
        <w:tc>
          <w:tcPr>
            <w:tcW w:w="8303" w:type="dxa"/>
            <w:gridSpan w:val="2"/>
            <w:shd w:val="clear" w:color="auto" w:fill="E6E6E6"/>
            <w:vAlign w:val="center"/>
          </w:tcPr>
          <w:p w14:paraId="229DF4C8" w14:textId="77777777" w:rsidR="00FE7D03" w:rsidRPr="006B441B" w:rsidRDefault="00FE7D03" w:rsidP="00AF798F">
            <w:pPr>
              <w:spacing w:after="0"/>
              <w:jc w:val="left"/>
              <w:rPr>
                <w:bCs/>
                <w:smallCaps/>
              </w:rPr>
            </w:pPr>
            <w:r w:rsidRPr="006B441B">
              <w:rPr>
                <w:bCs/>
                <w:smallCaps/>
              </w:rPr>
              <w:t xml:space="preserve">Required </w:t>
            </w:r>
          </w:p>
          <w:p w14:paraId="0F6D0731" w14:textId="619FA439" w:rsidR="00FE7D03" w:rsidRPr="006B441B" w:rsidRDefault="00FE7D03" w:rsidP="00AF798F">
            <w:pPr>
              <w:spacing w:after="0"/>
              <w:jc w:val="left"/>
              <w:rPr>
                <w:bCs/>
                <w:smallCaps/>
              </w:rPr>
            </w:pPr>
          </w:p>
        </w:tc>
      </w:tr>
      <w:tr w:rsidR="00FE7D03" w:rsidRPr="00A84AAC" w14:paraId="0F6D0736" w14:textId="77777777" w:rsidTr="008333BB">
        <w:trPr>
          <w:trHeight w:val="288"/>
        </w:trPr>
        <w:tc>
          <w:tcPr>
            <w:tcW w:w="8303" w:type="dxa"/>
            <w:gridSpan w:val="2"/>
            <w:tcBorders>
              <w:bottom w:val="single" w:sz="4" w:space="0" w:color="auto"/>
            </w:tcBorders>
            <w:shd w:val="clear" w:color="auto" w:fill="auto"/>
          </w:tcPr>
          <w:p w14:paraId="475F0F94" w14:textId="77777777" w:rsidR="00FE7D03" w:rsidRPr="006B441B" w:rsidRDefault="00FE7D03" w:rsidP="0039240F">
            <w:pPr>
              <w:spacing w:after="0"/>
            </w:pPr>
            <w:r w:rsidRPr="006B441B">
              <w:t>Fluency in written and spoken English and Spanish is required.</w:t>
            </w:r>
          </w:p>
          <w:p w14:paraId="0F6D0735" w14:textId="2352287E" w:rsidR="00FE7D03" w:rsidRPr="006B441B" w:rsidRDefault="00FE7D03" w:rsidP="006B441B">
            <w:pPr>
              <w:jc w:val="left"/>
            </w:pPr>
          </w:p>
        </w:tc>
      </w:tr>
      <w:tr w:rsidR="00263F98" w:rsidRPr="00A84AAC" w14:paraId="0F6D073A" w14:textId="77777777" w:rsidTr="00263F98">
        <w:trPr>
          <w:trHeight w:val="426"/>
        </w:trPr>
        <w:tc>
          <w:tcPr>
            <w:tcW w:w="8303" w:type="dxa"/>
            <w:gridSpan w:val="2"/>
            <w:tcBorders>
              <w:top w:val="single" w:sz="4" w:space="0" w:color="auto"/>
              <w:left w:val="single" w:sz="4" w:space="0" w:color="auto"/>
              <w:bottom w:val="single" w:sz="4" w:space="0" w:color="auto"/>
            </w:tcBorders>
            <w:shd w:val="clear" w:color="auto" w:fill="BFBFBF"/>
            <w:vAlign w:val="center"/>
          </w:tcPr>
          <w:p w14:paraId="0F6D0739" w14:textId="359E754F" w:rsidR="00263F98" w:rsidRPr="006B441B" w:rsidRDefault="00263F98" w:rsidP="00AF798F">
            <w:pPr>
              <w:spacing w:after="0" w:line="236" w:lineRule="auto"/>
              <w:ind w:right="57"/>
              <w:rPr>
                <w:b/>
                <w:bCs/>
              </w:rPr>
            </w:pPr>
            <w:r w:rsidRPr="006B441B">
              <w:rPr>
                <w:b/>
                <w:bCs/>
              </w:rPr>
              <w:t>VI. Competencies</w:t>
            </w:r>
          </w:p>
        </w:tc>
      </w:tr>
      <w:tr w:rsidR="00263F98" w:rsidRPr="00A84AAC" w14:paraId="0F6D073C" w14:textId="77777777" w:rsidTr="00263F98">
        <w:tc>
          <w:tcPr>
            <w:tcW w:w="83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898DAF" w14:textId="77777777" w:rsidR="00263F98" w:rsidRPr="006B441B" w:rsidRDefault="00263F98" w:rsidP="003B0DEE">
            <w:r w:rsidRPr="006B441B">
              <w:t>The incumbent is expected to demonstrate the following values and competencies:</w:t>
            </w:r>
          </w:p>
          <w:p w14:paraId="300D4D63" w14:textId="77777777" w:rsidR="00263F98" w:rsidRPr="006B441B" w:rsidRDefault="00263F98" w:rsidP="003B0DEE">
            <w:pPr>
              <w:rPr>
                <w:b/>
              </w:rPr>
            </w:pPr>
            <w:r w:rsidRPr="006B441B">
              <w:rPr>
                <w:b/>
              </w:rPr>
              <w:t xml:space="preserve">Values: </w:t>
            </w:r>
          </w:p>
          <w:p w14:paraId="095EAE81" w14:textId="77777777" w:rsidR="00263F98" w:rsidRPr="006B441B" w:rsidRDefault="00263F98" w:rsidP="00372B07">
            <w:pPr>
              <w:pStyle w:val="ListParagraph"/>
              <w:numPr>
                <w:ilvl w:val="0"/>
                <w:numId w:val="16"/>
              </w:numPr>
              <w:jc w:val="left"/>
              <w:rPr>
                <w:color w:val="auto"/>
              </w:rPr>
            </w:pPr>
            <w:r w:rsidRPr="006B441B">
              <w:rPr>
                <w:color w:val="auto"/>
              </w:rPr>
              <w:t>Inclusion and respect for diversity – respects and promotes individual and cultural differences; encourages diversity and inclusion wherever possible.</w:t>
            </w:r>
          </w:p>
          <w:p w14:paraId="10592EAF" w14:textId="5906DAA0" w:rsidR="00263F98" w:rsidRPr="006B441B" w:rsidRDefault="00263F98" w:rsidP="00372B07">
            <w:pPr>
              <w:pStyle w:val="ListParagraph"/>
              <w:numPr>
                <w:ilvl w:val="0"/>
                <w:numId w:val="16"/>
              </w:numPr>
              <w:jc w:val="left"/>
              <w:rPr>
                <w:color w:val="auto"/>
              </w:rPr>
            </w:pPr>
            <w:r w:rsidRPr="006B441B">
              <w:rPr>
                <w:color w:val="auto"/>
              </w:rPr>
              <w:t>Integrity and transparency – maintain high ethical standards and acts in a manner consistent with organizational principles/rules and standards of conduct.</w:t>
            </w:r>
          </w:p>
          <w:p w14:paraId="48609C4E" w14:textId="77777777" w:rsidR="00263F98" w:rsidRPr="006B441B" w:rsidRDefault="00263F98" w:rsidP="00372B07">
            <w:pPr>
              <w:pStyle w:val="ListParagraph"/>
              <w:numPr>
                <w:ilvl w:val="0"/>
                <w:numId w:val="16"/>
              </w:numPr>
              <w:jc w:val="left"/>
              <w:rPr>
                <w:color w:val="auto"/>
              </w:rPr>
            </w:pPr>
            <w:r w:rsidRPr="006B441B">
              <w:rPr>
                <w:color w:val="auto"/>
              </w:rPr>
              <w:t>Professionalism – demonstrates ability to work in a composed, competent and committed manner and exercises careful judgment in meeting day-to-day challenges.</w:t>
            </w:r>
          </w:p>
          <w:p w14:paraId="3D594709" w14:textId="77777777" w:rsidR="00263F98" w:rsidRPr="006B441B" w:rsidRDefault="00263F98" w:rsidP="003B0DEE">
            <w:pPr>
              <w:rPr>
                <w:b/>
              </w:rPr>
            </w:pPr>
            <w:r w:rsidRPr="006B441B">
              <w:rPr>
                <w:b/>
              </w:rPr>
              <w:t>Core Competencies (behavioural indicators):</w:t>
            </w:r>
          </w:p>
          <w:p w14:paraId="2506F0EC" w14:textId="77777777" w:rsidR="00263F98" w:rsidRPr="006B441B" w:rsidRDefault="00263F98" w:rsidP="00372B07">
            <w:pPr>
              <w:pStyle w:val="ListParagraph"/>
              <w:numPr>
                <w:ilvl w:val="0"/>
                <w:numId w:val="17"/>
              </w:numPr>
              <w:jc w:val="left"/>
              <w:rPr>
                <w:color w:val="auto"/>
              </w:rPr>
            </w:pPr>
            <w:r w:rsidRPr="006B441B">
              <w:rPr>
                <w:color w:val="auto"/>
              </w:rPr>
              <w:t>Teamwork – develops and promotes effective collaboration within and across units to achieve shared goals and optimize results.</w:t>
            </w:r>
          </w:p>
          <w:p w14:paraId="1655609C" w14:textId="77777777" w:rsidR="00263F98" w:rsidRPr="006B441B" w:rsidRDefault="00263F98" w:rsidP="00372B07">
            <w:pPr>
              <w:pStyle w:val="ListParagraph"/>
              <w:numPr>
                <w:ilvl w:val="0"/>
                <w:numId w:val="17"/>
              </w:numPr>
              <w:jc w:val="left"/>
              <w:rPr>
                <w:color w:val="auto"/>
              </w:rPr>
            </w:pPr>
            <w:r w:rsidRPr="006B441B">
              <w:rPr>
                <w:color w:val="auto"/>
              </w:rPr>
              <w:t>Delivering results – produces and delivers quality results in a service-oriented and timely manner; is action oriented and committed to achieving agreed outcomes.</w:t>
            </w:r>
          </w:p>
          <w:p w14:paraId="6467F019" w14:textId="77777777" w:rsidR="00263F98" w:rsidRPr="006B441B" w:rsidRDefault="00263F98" w:rsidP="00372B07">
            <w:pPr>
              <w:pStyle w:val="ListParagraph"/>
              <w:numPr>
                <w:ilvl w:val="0"/>
                <w:numId w:val="17"/>
              </w:numPr>
              <w:jc w:val="left"/>
              <w:rPr>
                <w:color w:val="auto"/>
              </w:rPr>
            </w:pPr>
            <w:r w:rsidRPr="006B441B">
              <w:rPr>
                <w:color w:val="auto"/>
              </w:rPr>
              <w:lastRenderedPageBreak/>
              <w:t>Managing and sharing knowledge – continuously seeks to learn, share knowledge and innovate.</w:t>
            </w:r>
          </w:p>
          <w:p w14:paraId="0272EE77" w14:textId="77777777" w:rsidR="00263F98" w:rsidRPr="006B441B" w:rsidRDefault="00263F98" w:rsidP="00372B07">
            <w:pPr>
              <w:pStyle w:val="ListParagraph"/>
              <w:numPr>
                <w:ilvl w:val="0"/>
                <w:numId w:val="17"/>
              </w:numPr>
              <w:jc w:val="left"/>
              <w:rPr>
                <w:color w:val="auto"/>
              </w:rPr>
            </w:pPr>
            <w:r w:rsidRPr="006B441B">
              <w:rPr>
                <w:color w:val="auto"/>
              </w:rPr>
              <w:t>Accountability – takes ownership for achieving the Organization’s priorities and assumes responsibility for own action and delegated work.</w:t>
            </w:r>
          </w:p>
          <w:p w14:paraId="0E32F69E" w14:textId="77777777" w:rsidR="00263F98" w:rsidRPr="006B441B" w:rsidRDefault="00263F98" w:rsidP="00372B07">
            <w:pPr>
              <w:pStyle w:val="ListParagraph"/>
              <w:numPr>
                <w:ilvl w:val="0"/>
                <w:numId w:val="17"/>
              </w:numPr>
              <w:jc w:val="left"/>
              <w:rPr>
                <w:b/>
                <w:color w:val="auto"/>
              </w:rPr>
            </w:pPr>
            <w:r w:rsidRPr="006B441B">
              <w:rPr>
                <w:color w:val="auto"/>
              </w:rPr>
              <w:t>Communication – encourages and contributes to clear and open communication; explains complex matters in an informative, inspiring and motivational way.</w:t>
            </w:r>
          </w:p>
          <w:p w14:paraId="542BC565" w14:textId="77777777" w:rsidR="00263F98" w:rsidRPr="006B441B" w:rsidRDefault="00263F98" w:rsidP="003B0DEE">
            <w:r w:rsidRPr="006B441B">
              <w:rPr>
                <w:b/>
              </w:rPr>
              <w:t xml:space="preserve">Managerial Competencies (behavioural indicators): </w:t>
            </w:r>
          </w:p>
          <w:p w14:paraId="2E4094CD" w14:textId="77777777" w:rsidR="00263F98" w:rsidRPr="006B441B" w:rsidRDefault="00263F98" w:rsidP="00372B07">
            <w:pPr>
              <w:pStyle w:val="ListParagraph"/>
              <w:numPr>
                <w:ilvl w:val="0"/>
                <w:numId w:val="18"/>
              </w:numPr>
              <w:jc w:val="left"/>
              <w:rPr>
                <w:color w:val="auto"/>
              </w:rPr>
            </w:pPr>
            <w:r w:rsidRPr="006B441B">
              <w:rPr>
                <w:color w:val="auto"/>
              </w:rPr>
              <w:t>Leadership – provides a clear sense of direction, leads by example and demonstrates the ability to carry out the organization’s vision; assists others to realize and develop their potential.</w:t>
            </w:r>
          </w:p>
          <w:p w14:paraId="7E993F88" w14:textId="00673210" w:rsidR="00263F98" w:rsidRPr="006B441B" w:rsidRDefault="00263F98" w:rsidP="00372B07">
            <w:pPr>
              <w:pStyle w:val="ListParagraph"/>
              <w:numPr>
                <w:ilvl w:val="0"/>
                <w:numId w:val="18"/>
              </w:numPr>
              <w:jc w:val="left"/>
              <w:rPr>
                <w:color w:val="auto"/>
              </w:rPr>
            </w:pPr>
            <w:r w:rsidRPr="006B441B">
              <w:rPr>
                <w:color w:val="auto"/>
              </w:rPr>
              <w:t>Empowering others and building trust – creates an atmosphere of trust and an enabling environment where staff can contribute their best and develop their potential.</w:t>
            </w:r>
          </w:p>
          <w:p w14:paraId="11F8476A" w14:textId="28A04077" w:rsidR="00263F98" w:rsidRPr="006B441B" w:rsidRDefault="00263F98" w:rsidP="00372B07">
            <w:pPr>
              <w:pStyle w:val="ListParagraph"/>
              <w:numPr>
                <w:ilvl w:val="0"/>
                <w:numId w:val="18"/>
              </w:numPr>
              <w:jc w:val="left"/>
              <w:rPr>
                <w:color w:val="auto"/>
              </w:rPr>
            </w:pPr>
            <w:r w:rsidRPr="006B441B">
              <w:rPr>
                <w:color w:val="auto"/>
              </w:rPr>
              <w:t xml:space="preserve">Strategic thinking and vision- works strategically to meet the agencies goals and communicates a clear strategic direction. </w:t>
            </w:r>
          </w:p>
          <w:p w14:paraId="0F6D073B" w14:textId="1DDC3502" w:rsidR="00263F98" w:rsidRPr="006B441B" w:rsidRDefault="00263F98" w:rsidP="004C24D8">
            <w:pPr>
              <w:pStyle w:val="Heading1"/>
            </w:pPr>
          </w:p>
        </w:tc>
      </w:tr>
      <w:tr w:rsidR="00263F98" w:rsidRPr="00A84AAC" w14:paraId="0F6D074E" w14:textId="77777777" w:rsidTr="00263F98">
        <w:trPr>
          <w:trHeight w:val="279"/>
        </w:trPr>
        <w:tc>
          <w:tcPr>
            <w:tcW w:w="8303" w:type="dxa"/>
            <w:gridSpan w:val="2"/>
            <w:tcBorders>
              <w:top w:val="single" w:sz="4" w:space="0" w:color="auto"/>
              <w:left w:val="single" w:sz="4" w:space="0" w:color="auto"/>
              <w:bottom w:val="single" w:sz="4" w:space="0" w:color="auto"/>
              <w:right w:val="single" w:sz="4" w:space="0" w:color="auto"/>
            </w:tcBorders>
            <w:shd w:val="clear" w:color="auto" w:fill="BFBFBF"/>
          </w:tcPr>
          <w:p w14:paraId="0F6D074D" w14:textId="68278B8D" w:rsidR="00263F98" w:rsidRPr="008C4B22" w:rsidRDefault="00263F98" w:rsidP="00114943">
            <w:pPr>
              <w:spacing w:after="0" w:line="236" w:lineRule="auto"/>
              <w:ind w:right="57"/>
            </w:pPr>
            <w:r w:rsidRPr="00114943">
              <w:rPr>
                <w:b/>
                <w:bCs/>
              </w:rPr>
              <w:lastRenderedPageBreak/>
              <w:t>Notes</w:t>
            </w:r>
          </w:p>
        </w:tc>
      </w:tr>
      <w:tr w:rsidR="00263F98" w:rsidRPr="00A84AAC" w14:paraId="0F6D0750" w14:textId="77777777" w:rsidTr="00263F98">
        <w:tc>
          <w:tcPr>
            <w:tcW w:w="8303" w:type="dxa"/>
            <w:gridSpan w:val="2"/>
            <w:tcBorders>
              <w:top w:val="single" w:sz="4" w:space="0" w:color="auto"/>
              <w:left w:val="single" w:sz="4" w:space="0" w:color="auto"/>
              <w:bottom w:val="single" w:sz="4" w:space="0" w:color="auto"/>
              <w:right w:val="single" w:sz="4" w:space="0" w:color="auto"/>
            </w:tcBorders>
            <w:shd w:val="clear" w:color="auto" w:fill="auto"/>
          </w:tcPr>
          <w:p w14:paraId="5FE21B8E" w14:textId="77777777" w:rsidR="00263F98" w:rsidRPr="008C4B22" w:rsidRDefault="00263F98" w:rsidP="00724EDC">
            <w:pPr>
              <w:spacing w:after="0"/>
            </w:pPr>
            <w:r w:rsidRPr="008C4B22">
              <w:t>The appointment is subject to funding confirmation.</w:t>
            </w:r>
          </w:p>
          <w:p w14:paraId="00480928" w14:textId="77777777" w:rsidR="00263F98" w:rsidRPr="008C4B22" w:rsidRDefault="00263F98" w:rsidP="00724EDC">
            <w:pPr>
              <w:spacing w:after="0"/>
            </w:pPr>
          </w:p>
          <w:p w14:paraId="0F6D074F" w14:textId="6693EC97" w:rsidR="00263F98" w:rsidRPr="008C4B22" w:rsidRDefault="00263F98" w:rsidP="00F7350B">
            <w:pPr>
              <w:rPr>
                <w:b/>
                <w:smallCaps/>
              </w:rPr>
            </w:pPr>
            <w:r w:rsidRPr="008C4B22">
              <w:t>Appointment will be subject to certification that the candidate is medically fit for appointment, accreditation, any residency or visa requirements, and security clearances.</w:t>
            </w:r>
          </w:p>
        </w:tc>
      </w:tr>
    </w:tbl>
    <w:p w14:paraId="0F6D075A" w14:textId="77777777" w:rsidR="00D753EC" w:rsidRPr="00A84AAC" w:rsidRDefault="00D753EC" w:rsidP="00C70A67">
      <w:pPr>
        <w:rPr>
          <w:sz w:val="22"/>
          <w:szCs w:val="22"/>
        </w:rPr>
      </w:pPr>
    </w:p>
    <w:sectPr w:rsidR="00D753EC" w:rsidRPr="00A84AAC" w:rsidSect="00FF746D">
      <w:headerReference w:type="even" r:id="rId23"/>
      <w:headerReference w:type="default" r:id="rId24"/>
      <w:footerReference w:type="even" r:id="rId25"/>
      <w:footerReference w:type="default" r:id="rId26"/>
      <w:headerReference w:type="first" r:id="rId27"/>
      <w:footerReference w:type="first" r:id="rId28"/>
      <w:pgSz w:w="11906" w:h="16838"/>
      <w:pgMar w:top="1304" w:right="1797" w:bottom="1304" w:left="179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ATBI Zahra" w:date="2021-09-22T18:25:00Z" w:initials="AZ">
    <w:p w14:paraId="78A457B9" w14:textId="14E52842" w:rsidR="000919D1" w:rsidRDefault="000919D1">
      <w:pPr>
        <w:pStyle w:val="CommentText"/>
      </w:pPr>
      <w:r>
        <w:rPr>
          <w:rStyle w:val="CommentReference"/>
        </w:rPr>
        <w:annotationRef/>
      </w:r>
      <w:r>
        <w:t>This task will be finalized by Alice. I would suggest removing it.</w:t>
      </w:r>
    </w:p>
  </w:comment>
  <w:comment w:id="19" w:author="ATBI Zahra" w:date="2021-09-22T18:26:00Z" w:initials="AZ">
    <w:p w14:paraId="3302D703" w14:textId="3A149E7C" w:rsidR="004F7C9C" w:rsidRDefault="004F7C9C">
      <w:pPr>
        <w:pStyle w:val="CommentText"/>
      </w:pPr>
      <w:r>
        <w:rPr>
          <w:rStyle w:val="CommentReference"/>
        </w:rPr>
        <w:annotationRef/>
      </w:r>
      <w:r>
        <w:t>I</w:t>
      </w:r>
      <w:r w:rsidR="00C15A0D">
        <w:t xml:space="preserve">f </w:t>
      </w:r>
      <w:r>
        <w:t>Alice</w:t>
      </w:r>
      <w:r w:rsidR="00C15A0D">
        <w:t xml:space="preserve"> starts</w:t>
      </w:r>
      <w:r w:rsidR="00DB55C4">
        <w:t xml:space="preserve"> a first </w:t>
      </w:r>
      <w:r w:rsidR="00807930">
        <w:t>outline of the CT strategy</w:t>
      </w:r>
      <w:r w:rsidR="00C15A0D">
        <w:t>; I suggest</w:t>
      </w:r>
      <w:r w:rsidR="00CC5182">
        <w:t xml:space="preserve"> changing establish by the terms proposed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A457B9" w15:done="0"/>
  <w15:commentEx w15:paraId="3302D7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5F390" w16cex:dateUtc="2021-09-22T16:25:00Z"/>
  <w16cex:commentExtensible w16cex:durableId="24F5F3D7" w16cex:dateUtc="2021-09-22T16: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A457B9" w16cid:durableId="24F5F390"/>
  <w16cid:commentId w16cid:paraId="3302D703" w16cid:durableId="24F5F3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E0DC7" w14:textId="77777777" w:rsidR="008F3E89" w:rsidRDefault="008F3E89" w:rsidP="00F7350B">
      <w:r>
        <w:separator/>
      </w:r>
    </w:p>
  </w:endnote>
  <w:endnote w:type="continuationSeparator" w:id="0">
    <w:p w14:paraId="7A88345E" w14:textId="77777777" w:rsidR="008F3E89" w:rsidRDefault="008F3E89" w:rsidP="00F73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72F1" w14:textId="77777777" w:rsidR="002829A8" w:rsidRDefault="002829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0761" w14:textId="11CF325D" w:rsidR="00A775C6" w:rsidRPr="00096948" w:rsidRDefault="00A775C6" w:rsidP="00096948">
    <w:pPr>
      <w:pStyle w:val="Footer"/>
      <w:jc w:val="center"/>
    </w:pPr>
    <w:r w:rsidRPr="00096948">
      <w:rPr>
        <w:rStyle w:val="PageNumber"/>
        <w:bCs/>
        <w:sz w:val="16"/>
        <w:szCs w:val="16"/>
      </w:rPr>
      <w:fldChar w:fldCharType="begin"/>
    </w:r>
    <w:r w:rsidRPr="00096948">
      <w:rPr>
        <w:rStyle w:val="PageNumber"/>
        <w:bCs/>
        <w:sz w:val="16"/>
        <w:szCs w:val="16"/>
      </w:rPr>
      <w:instrText xml:space="preserve"> PAGE </w:instrText>
    </w:r>
    <w:r w:rsidRPr="00096948">
      <w:rPr>
        <w:rStyle w:val="PageNumber"/>
        <w:bCs/>
        <w:sz w:val="16"/>
        <w:szCs w:val="16"/>
      </w:rPr>
      <w:fldChar w:fldCharType="separate"/>
    </w:r>
    <w:r w:rsidR="00FC507A">
      <w:rPr>
        <w:rStyle w:val="PageNumber"/>
        <w:bCs/>
        <w:noProof/>
        <w:sz w:val="16"/>
        <w:szCs w:val="16"/>
      </w:rPr>
      <w:t>1</w:t>
    </w:r>
    <w:r w:rsidRPr="00096948">
      <w:rPr>
        <w:rStyle w:val="PageNumber"/>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5FD49" w14:textId="77777777" w:rsidR="002829A8" w:rsidRDefault="00282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95495" w14:textId="77777777" w:rsidR="008F3E89" w:rsidRDefault="008F3E89" w:rsidP="00F7350B">
      <w:r>
        <w:separator/>
      </w:r>
    </w:p>
  </w:footnote>
  <w:footnote w:type="continuationSeparator" w:id="0">
    <w:p w14:paraId="4887393F" w14:textId="77777777" w:rsidR="008F3E89" w:rsidRDefault="008F3E89" w:rsidP="00F73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822E" w14:textId="77777777" w:rsidR="002829A8" w:rsidRDefault="00282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3D0CA" w14:textId="77777777" w:rsidR="002829A8" w:rsidRDefault="002829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7081A" w14:textId="77777777" w:rsidR="002829A8" w:rsidRDefault="00282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01C02D"/>
    <w:multiLevelType w:val="hybridMultilevel"/>
    <w:tmpl w:val="8EBB87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670B6"/>
    <w:multiLevelType w:val="multilevel"/>
    <w:tmpl w:val="9D26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27B35"/>
    <w:multiLevelType w:val="multilevel"/>
    <w:tmpl w:val="E312D9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99E6D5F"/>
    <w:multiLevelType w:val="hybridMultilevel"/>
    <w:tmpl w:val="0D5AB470"/>
    <w:lvl w:ilvl="0" w:tplc="E556D5DC">
      <w:start w:val="1"/>
      <w:numFmt w:val="upp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1A2244D1"/>
    <w:multiLevelType w:val="hybridMultilevel"/>
    <w:tmpl w:val="1172C7EE"/>
    <w:lvl w:ilvl="0" w:tplc="04090001">
      <w:start w:val="1"/>
      <w:numFmt w:val="bullet"/>
      <w:lvlText w:val=""/>
      <w:lvlJc w:val="left"/>
      <w:pPr>
        <w:ind w:left="720" w:hanging="360"/>
      </w:pPr>
      <w:rPr>
        <w:rFonts w:ascii="Symbol" w:hAnsi="Symbol" w:hint="default"/>
      </w:rPr>
    </w:lvl>
    <w:lvl w:ilvl="1" w:tplc="0834FB6E">
      <w:numFmt w:val="bullet"/>
      <w:lvlText w:val="•"/>
      <w:lvlJc w:val="left"/>
      <w:pPr>
        <w:ind w:left="1800" w:hanging="720"/>
      </w:pPr>
      <w:rPr>
        <w:rFonts w:ascii="Cambria" w:eastAsia="Times New Roman" w:hAnsi="Cambri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B206B"/>
    <w:multiLevelType w:val="hybridMultilevel"/>
    <w:tmpl w:val="C8D04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567C2F"/>
    <w:multiLevelType w:val="hybridMultilevel"/>
    <w:tmpl w:val="A34C2866"/>
    <w:lvl w:ilvl="0" w:tplc="52FCF40A">
      <w:start w:val="1"/>
      <w:numFmt w:val="upp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258E77F4"/>
    <w:multiLevelType w:val="hybridMultilevel"/>
    <w:tmpl w:val="3C40E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65A54"/>
    <w:multiLevelType w:val="hybridMultilevel"/>
    <w:tmpl w:val="30D83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031F75"/>
    <w:multiLevelType w:val="hybridMultilevel"/>
    <w:tmpl w:val="0EA8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10F5D"/>
    <w:multiLevelType w:val="hybridMultilevel"/>
    <w:tmpl w:val="17928E72"/>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2305EA8"/>
    <w:multiLevelType w:val="hybridMultilevel"/>
    <w:tmpl w:val="621AD8E2"/>
    <w:lvl w:ilvl="0" w:tplc="A5D4519C">
      <w:start w:val="1"/>
      <w:numFmt w:val="upperRoman"/>
      <w:lvlText w:val="%1."/>
      <w:lvlJc w:val="left"/>
      <w:pPr>
        <w:ind w:left="1080" w:hanging="72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44507AB8"/>
    <w:multiLevelType w:val="hybridMultilevel"/>
    <w:tmpl w:val="6862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6060EB"/>
    <w:multiLevelType w:val="hybridMultilevel"/>
    <w:tmpl w:val="AAA4F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A9871E2"/>
    <w:multiLevelType w:val="hybridMultilevel"/>
    <w:tmpl w:val="540EF120"/>
    <w:lvl w:ilvl="0" w:tplc="FBB4C018">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BC5985"/>
    <w:multiLevelType w:val="hybridMultilevel"/>
    <w:tmpl w:val="4DDECE5E"/>
    <w:lvl w:ilvl="0" w:tplc="8D4C3CF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2333482"/>
    <w:multiLevelType w:val="hybridMultilevel"/>
    <w:tmpl w:val="F9609A76"/>
    <w:lvl w:ilvl="0" w:tplc="240A000F">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554038FA"/>
    <w:multiLevelType w:val="hybridMultilevel"/>
    <w:tmpl w:val="399C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E6FC4"/>
    <w:multiLevelType w:val="hybridMultilevel"/>
    <w:tmpl w:val="7FF6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6E5385"/>
    <w:multiLevelType w:val="hybridMultilevel"/>
    <w:tmpl w:val="99C0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046F45"/>
    <w:multiLevelType w:val="hybridMultilevel"/>
    <w:tmpl w:val="F9609A76"/>
    <w:lvl w:ilvl="0" w:tplc="240A000F">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69E83478"/>
    <w:multiLevelType w:val="hybridMultilevel"/>
    <w:tmpl w:val="5E1A89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C776EDF"/>
    <w:multiLevelType w:val="multilevel"/>
    <w:tmpl w:val="5D4C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114B61"/>
    <w:multiLevelType w:val="hybridMultilevel"/>
    <w:tmpl w:val="3A3A13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57373B"/>
    <w:multiLevelType w:val="hybridMultilevel"/>
    <w:tmpl w:val="74EAD294"/>
    <w:lvl w:ilvl="0" w:tplc="443E4B0C">
      <w:start w:val="1"/>
      <w:numFmt w:val="upperRoman"/>
      <w:lvlText w:val="%1."/>
      <w:lvlJc w:val="left"/>
      <w:pPr>
        <w:ind w:left="3131" w:hanging="720"/>
      </w:pPr>
      <w:rPr>
        <w:rFonts w:hint="default"/>
        <w:b/>
      </w:rPr>
    </w:lvl>
    <w:lvl w:ilvl="1" w:tplc="10000019" w:tentative="1">
      <w:start w:val="1"/>
      <w:numFmt w:val="lowerLetter"/>
      <w:lvlText w:val="%2."/>
      <w:lvlJc w:val="left"/>
      <w:pPr>
        <w:ind w:left="3491" w:hanging="360"/>
      </w:pPr>
    </w:lvl>
    <w:lvl w:ilvl="2" w:tplc="1000001B" w:tentative="1">
      <w:start w:val="1"/>
      <w:numFmt w:val="lowerRoman"/>
      <w:lvlText w:val="%3."/>
      <w:lvlJc w:val="right"/>
      <w:pPr>
        <w:ind w:left="4211" w:hanging="180"/>
      </w:pPr>
    </w:lvl>
    <w:lvl w:ilvl="3" w:tplc="1000000F" w:tentative="1">
      <w:start w:val="1"/>
      <w:numFmt w:val="decimal"/>
      <w:lvlText w:val="%4."/>
      <w:lvlJc w:val="left"/>
      <w:pPr>
        <w:ind w:left="4931" w:hanging="360"/>
      </w:pPr>
    </w:lvl>
    <w:lvl w:ilvl="4" w:tplc="10000019" w:tentative="1">
      <w:start w:val="1"/>
      <w:numFmt w:val="lowerLetter"/>
      <w:lvlText w:val="%5."/>
      <w:lvlJc w:val="left"/>
      <w:pPr>
        <w:ind w:left="5651" w:hanging="360"/>
      </w:pPr>
    </w:lvl>
    <w:lvl w:ilvl="5" w:tplc="1000001B" w:tentative="1">
      <w:start w:val="1"/>
      <w:numFmt w:val="lowerRoman"/>
      <w:lvlText w:val="%6."/>
      <w:lvlJc w:val="right"/>
      <w:pPr>
        <w:ind w:left="6371" w:hanging="180"/>
      </w:pPr>
    </w:lvl>
    <w:lvl w:ilvl="6" w:tplc="1000000F" w:tentative="1">
      <w:start w:val="1"/>
      <w:numFmt w:val="decimal"/>
      <w:lvlText w:val="%7."/>
      <w:lvlJc w:val="left"/>
      <w:pPr>
        <w:ind w:left="7091" w:hanging="360"/>
      </w:pPr>
    </w:lvl>
    <w:lvl w:ilvl="7" w:tplc="10000019" w:tentative="1">
      <w:start w:val="1"/>
      <w:numFmt w:val="lowerLetter"/>
      <w:lvlText w:val="%8."/>
      <w:lvlJc w:val="left"/>
      <w:pPr>
        <w:ind w:left="7811" w:hanging="360"/>
      </w:pPr>
    </w:lvl>
    <w:lvl w:ilvl="8" w:tplc="1000001B" w:tentative="1">
      <w:start w:val="1"/>
      <w:numFmt w:val="lowerRoman"/>
      <w:lvlText w:val="%9."/>
      <w:lvlJc w:val="right"/>
      <w:pPr>
        <w:ind w:left="8531" w:hanging="180"/>
      </w:pPr>
    </w:lvl>
  </w:abstractNum>
  <w:abstractNum w:abstractNumId="25" w15:restartNumberingAfterBreak="0">
    <w:nsid w:val="73763BA5"/>
    <w:multiLevelType w:val="hybridMultilevel"/>
    <w:tmpl w:val="AE8A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6A0E70"/>
    <w:multiLevelType w:val="hybridMultilevel"/>
    <w:tmpl w:val="18E4308A"/>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 w15:restartNumberingAfterBreak="0">
    <w:nsid w:val="7708514A"/>
    <w:multiLevelType w:val="multilevel"/>
    <w:tmpl w:val="7C845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0651E3"/>
    <w:multiLevelType w:val="hybridMultilevel"/>
    <w:tmpl w:val="DBB65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0"/>
  </w:num>
  <w:num w:numId="4">
    <w:abstractNumId w:val="26"/>
  </w:num>
  <w:num w:numId="5">
    <w:abstractNumId w:val="4"/>
  </w:num>
  <w:num w:numId="6">
    <w:abstractNumId w:val="10"/>
  </w:num>
  <w:num w:numId="7">
    <w:abstractNumId w:val="15"/>
  </w:num>
  <w:num w:numId="8">
    <w:abstractNumId w:val="22"/>
  </w:num>
  <w:num w:numId="9">
    <w:abstractNumId w:val="14"/>
  </w:num>
  <w:num w:numId="10">
    <w:abstractNumId w:val="1"/>
  </w:num>
  <w:num w:numId="11">
    <w:abstractNumId w:val="16"/>
  </w:num>
  <w:num w:numId="12">
    <w:abstractNumId w:val="21"/>
  </w:num>
  <w:num w:numId="13">
    <w:abstractNumId w:val="14"/>
  </w:num>
  <w:num w:numId="14">
    <w:abstractNumId w:val="9"/>
  </w:num>
  <w:num w:numId="15">
    <w:abstractNumId w:val="28"/>
  </w:num>
  <w:num w:numId="16">
    <w:abstractNumId w:val="25"/>
  </w:num>
  <w:num w:numId="17">
    <w:abstractNumId w:val="7"/>
  </w:num>
  <w:num w:numId="18">
    <w:abstractNumId w:val="19"/>
  </w:num>
  <w:num w:numId="19">
    <w:abstractNumId w:val="18"/>
  </w:num>
  <w:num w:numId="20">
    <w:abstractNumId w:val="23"/>
  </w:num>
  <w:num w:numId="21">
    <w:abstractNumId w:val="5"/>
  </w:num>
  <w:num w:numId="22">
    <w:abstractNumId w:val="8"/>
  </w:num>
  <w:num w:numId="23">
    <w:abstractNumId w:val="12"/>
  </w:num>
  <w:num w:numId="24">
    <w:abstractNumId w:val="27"/>
  </w:num>
  <w:num w:numId="25">
    <w:abstractNumId w:val="3"/>
  </w:num>
  <w:num w:numId="26">
    <w:abstractNumId w:val="6"/>
  </w:num>
  <w:num w:numId="27">
    <w:abstractNumId w:val="11"/>
  </w:num>
  <w:num w:numId="28">
    <w:abstractNumId w:val="24"/>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TBI Zahra">
    <w15:presenceInfo w15:providerId="AD" w15:userId="S::fatbi@iom.int::a15cf8a1-4c43-42c3-ad2f-53fc35718f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CF2"/>
    <w:rsid w:val="00001BAD"/>
    <w:rsid w:val="000049C8"/>
    <w:rsid w:val="00005215"/>
    <w:rsid w:val="00010D98"/>
    <w:rsid w:val="00011CF6"/>
    <w:rsid w:val="00012646"/>
    <w:rsid w:val="000135B2"/>
    <w:rsid w:val="0001506E"/>
    <w:rsid w:val="00017A15"/>
    <w:rsid w:val="00017C94"/>
    <w:rsid w:val="00017FE9"/>
    <w:rsid w:val="00021439"/>
    <w:rsid w:val="0002318B"/>
    <w:rsid w:val="0003057E"/>
    <w:rsid w:val="00031059"/>
    <w:rsid w:val="000333E5"/>
    <w:rsid w:val="00034BD4"/>
    <w:rsid w:val="00035796"/>
    <w:rsid w:val="00035E14"/>
    <w:rsid w:val="00036F03"/>
    <w:rsid w:val="00045C43"/>
    <w:rsid w:val="00046E7D"/>
    <w:rsid w:val="00046F6D"/>
    <w:rsid w:val="00053160"/>
    <w:rsid w:val="00054056"/>
    <w:rsid w:val="000541F4"/>
    <w:rsid w:val="000562F2"/>
    <w:rsid w:val="00056A3F"/>
    <w:rsid w:val="00060136"/>
    <w:rsid w:val="00062581"/>
    <w:rsid w:val="00064E28"/>
    <w:rsid w:val="0006610D"/>
    <w:rsid w:val="000662E2"/>
    <w:rsid w:val="000664D3"/>
    <w:rsid w:val="00067A1D"/>
    <w:rsid w:val="00072515"/>
    <w:rsid w:val="00073C1E"/>
    <w:rsid w:val="00077FEE"/>
    <w:rsid w:val="00080006"/>
    <w:rsid w:val="00081BD0"/>
    <w:rsid w:val="000833D9"/>
    <w:rsid w:val="000843BD"/>
    <w:rsid w:val="00085218"/>
    <w:rsid w:val="0008733F"/>
    <w:rsid w:val="0008783C"/>
    <w:rsid w:val="00090E59"/>
    <w:rsid w:val="000919D1"/>
    <w:rsid w:val="0009347D"/>
    <w:rsid w:val="00095C21"/>
    <w:rsid w:val="000960D7"/>
    <w:rsid w:val="00096462"/>
    <w:rsid w:val="0009656D"/>
    <w:rsid w:val="0009691A"/>
    <w:rsid w:val="00096948"/>
    <w:rsid w:val="000A03A7"/>
    <w:rsid w:val="000A2DF4"/>
    <w:rsid w:val="000A486A"/>
    <w:rsid w:val="000A48B3"/>
    <w:rsid w:val="000B00CF"/>
    <w:rsid w:val="000B1166"/>
    <w:rsid w:val="000B1920"/>
    <w:rsid w:val="000B7E92"/>
    <w:rsid w:val="000C11A6"/>
    <w:rsid w:val="000C2BB2"/>
    <w:rsid w:val="000C3C95"/>
    <w:rsid w:val="000C40D0"/>
    <w:rsid w:val="000C5338"/>
    <w:rsid w:val="000C6F51"/>
    <w:rsid w:val="000D247D"/>
    <w:rsid w:val="000D2F5C"/>
    <w:rsid w:val="000D3F7E"/>
    <w:rsid w:val="000D5E1C"/>
    <w:rsid w:val="000D5E6F"/>
    <w:rsid w:val="000E010A"/>
    <w:rsid w:val="000E03BB"/>
    <w:rsid w:val="000E23F5"/>
    <w:rsid w:val="000E2F7C"/>
    <w:rsid w:val="000E4BF0"/>
    <w:rsid w:val="000F5AA9"/>
    <w:rsid w:val="000F737E"/>
    <w:rsid w:val="00100A2E"/>
    <w:rsid w:val="00101FA3"/>
    <w:rsid w:val="001022A6"/>
    <w:rsid w:val="001031C6"/>
    <w:rsid w:val="00103F3A"/>
    <w:rsid w:val="00106BBC"/>
    <w:rsid w:val="00106D22"/>
    <w:rsid w:val="0011021D"/>
    <w:rsid w:val="00110EA4"/>
    <w:rsid w:val="00112FD9"/>
    <w:rsid w:val="00114943"/>
    <w:rsid w:val="00114B34"/>
    <w:rsid w:val="00116003"/>
    <w:rsid w:val="00116512"/>
    <w:rsid w:val="00116816"/>
    <w:rsid w:val="001173E6"/>
    <w:rsid w:val="00117A04"/>
    <w:rsid w:val="00120C2A"/>
    <w:rsid w:val="001220C6"/>
    <w:rsid w:val="00122D5A"/>
    <w:rsid w:val="00122EE4"/>
    <w:rsid w:val="001243EE"/>
    <w:rsid w:val="00124C00"/>
    <w:rsid w:val="00124CB7"/>
    <w:rsid w:val="00125AA6"/>
    <w:rsid w:val="00127315"/>
    <w:rsid w:val="0013497C"/>
    <w:rsid w:val="00135B90"/>
    <w:rsid w:val="00140987"/>
    <w:rsid w:val="001414D8"/>
    <w:rsid w:val="00145843"/>
    <w:rsid w:val="0014651E"/>
    <w:rsid w:val="00155677"/>
    <w:rsid w:val="001567D8"/>
    <w:rsid w:val="0015683B"/>
    <w:rsid w:val="00156E2A"/>
    <w:rsid w:val="00157F3B"/>
    <w:rsid w:val="00161D15"/>
    <w:rsid w:val="001625B1"/>
    <w:rsid w:val="0016343A"/>
    <w:rsid w:val="0016542F"/>
    <w:rsid w:val="00166953"/>
    <w:rsid w:val="0017191A"/>
    <w:rsid w:val="00176A60"/>
    <w:rsid w:val="00177334"/>
    <w:rsid w:val="001813ED"/>
    <w:rsid w:val="00183FCC"/>
    <w:rsid w:val="001863A1"/>
    <w:rsid w:val="00186E3D"/>
    <w:rsid w:val="001924A8"/>
    <w:rsid w:val="001933F5"/>
    <w:rsid w:val="001940B7"/>
    <w:rsid w:val="00194554"/>
    <w:rsid w:val="0019477E"/>
    <w:rsid w:val="001A03A4"/>
    <w:rsid w:val="001A3F0D"/>
    <w:rsid w:val="001A51CD"/>
    <w:rsid w:val="001A6568"/>
    <w:rsid w:val="001B122A"/>
    <w:rsid w:val="001B39BA"/>
    <w:rsid w:val="001B4ABD"/>
    <w:rsid w:val="001C24A0"/>
    <w:rsid w:val="001C41BB"/>
    <w:rsid w:val="001D1006"/>
    <w:rsid w:val="001D1012"/>
    <w:rsid w:val="001D48BB"/>
    <w:rsid w:val="001D5CE7"/>
    <w:rsid w:val="001D712F"/>
    <w:rsid w:val="001D7681"/>
    <w:rsid w:val="001D7B98"/>
    <w:rsid w:val="001E014A"/>
    <w:rsid w:val="001E052A"/>
    <w:rsid w:val="001E1A65"/>
    <w:rsid w:val="001E5E2B"/>
    <w:rsid w:val="001E610F"/>
    <w:rsid w:val="001E65A5"/>
    <w:rsid w:val="001E66EF"/>
    <w:rsid w:val="001E6CD9"/>
    <w:rsid w:val="001E7B14"/>
    <w:rsid w:val="001F1A39"/>
    <w:rsid w:val="001F20D8"/>
    <w:rsid w:val="001F4713"/>
    <w:rsid w:val="002038E0"/>
    <w:rsid w:val="00204D13"/>
    <w:rsid w:val="002052E4"/>
    <w:rsid w:val="00205C24"/>
    <w:rsid w:val="00205D16"/>
    <w:rsid w:val="00205D45"/>
    <w:rsid w:val="00205EC8"/>
    <w:rsid w:val="002069C9"/>
    <w:rsid w:val="0021032F"/>
    <w:rsid w:val="0021425E"/>
    <w:rsid w:val="002155D2"/>
    <w:rsid w:val="00215C1E"/>
    <w:rsid w:val="00217E4E"/>
    <w:rsid w:val="00221DB1"/>
    <w:rsid w:val="0022248F"/>
    <w:rsid w:val="00222C7E"/>
    <w:rsid w:val="0022348B"/>
    <w:rsid w:val="00227182"/>
    <w:rsid w:val="00231923"/>
    <w:rsid w:val="00233EA9"/>
    <w:rsid w:val="002360FC"/>
    <w:rsid w:val="002377A5"/>
    <w:rsid w:val="00240469"/>
    <w:rsid w:val="00240F5B"/>
    <w:rsid w:val="0024590A"/>
    <w:rsid w:val="00245F43"/>
    <w:rsid w:val="0025044F"/>
    <w:rsid w:val="00252DC1"/>
    <w:rsid w:val="00253562"/>
    <w:rsid w:val="0025572F"/>
    <w:rsid w:val="002607CA"/>
    <w:rsid w:val="002617ED"/>
    <w:rsid w:val="00261FDB"/>
    <w:rsid w:val="00262871"/>
    <w:rsid w:val="00262FE5"/>
    <w:rsid w:val="00263F98"/>
    <w:rsid w:val="00265D34"/>
    <w:rsid w:val="00266AB4"/>
    <w:rsid w:val="00274C63"/>
    <w:rsid w:val="0027589F"/>
    <w:rsid w:val="00276217"/>
    <w:rsid w:val="002777DB"/>
    <w:rsid w:val="00280856"/>
    <w:rsid w:val="00280DB1"/>
    <w:rsid w:val="002829A8"/>
    <w:rsid w:val="00284BF0"/>
    <w:rsid w:val="0028766F"/>
    <w:rsid w:val="0029008F"/>
    <w:rsid w:val="002909C1"/>
    <w:rsid w:val="00290C50"/>
    <w:rsid w:val="0029109A"/>
    <w:rsid w:val="00291C83"/>
    <w:rsid w:val="00292692"/>
    <w:rsid w:val="002937B4"/>
    <w:rsid w:val="00297542"/>
    <w:rsid w:val="002A03B1"/>
    <w:rsid w:val="002A1E82"/>
    <w:rsid w:val="002A3498"/>
    <w:rsid w:val="002A34A4"/>
    <w:rsid w:val="002B1938"/>
    <w:rsid w:val="002B2727"/>
    <w:rsid w:val="002B4102"/>
    <w:rsid w:val="002B497F"/>
    <w:rsid w:val="002B6CE7"/>
    <w:rsid w:val="002B6EBF"/>
    <w:rsid w:val="002B7596"/>
    <w:rsid w:val="002C484C"/>
    <w:rsid w:val="002C5D6F"/>
    <w:rsid w:val="002D649E"/>
    <w:rsid w:val="002D6F70"/>
    <w:rsid w:val="002E2627"/>
    <w:rsid w:val="002E3C8B"/>
    <w:rsid w:val="002F7E73"/>
    <w:rsid w:val="00300734"/>
    <w:rsid w:val="00302AC9"/>
    <w:rsid w:val="00302DF4"/>
    <w:rsid w:val="00306E29"/>
    <w:rsid w:val="00306FBF"/>
    <w:rsid w:val="00307FC6"/>
    <w:rsid w:val="0031259F"/>
    <w:rsid w:val="003140B2"/>
    <w:rsid w:val="00321875"/>
    <w:rsid w:val="0032558B"/>
    <w:rsid w:val="0033486D"/>
    <w:rsid w:val="00340236"/>
    <w:rsid w:val="003402D5"/>
    <w:rsid w:val="0034170A"/>
    <w:rsid w:val="003478B0"/>
    <w:rsid w:val="00350398"/>
    <w:rsid w:val="0035266C"/>
    <w:rsid w:val="0035341D"/>
    <w:rsid w:val="00354488"/>
    <w:rsid w:val="00356C8A"/>
    <w:rsid w:val="0036035A"/>
    <w:rsid w:val="00360738"/>
    <w:rsid w:val="00361E66"/>
    <w:rsid w:val="00364973"/>
    <w:rsid w:val="003664F9"/>
    <w:rsid w:val="003713B7"/>
    <w:rsid w:val="00372424"/>
    <w:rsid w:val="00372B07"/>
    <w:rsid w:val="00374136"/>
    <w:rsid w:val="00374313"/>
    <w:rsid w:val="00375B32"/>
    <w:rsid w:val="00375D14"/>
    <w:rsid w:val="00377F0A"/>
    <w:rsid w:val="0038131E"/>
    <w:rsid w:val="0038495B"/>
    <w:rsid w:val="00385A51"/>
    <w:rsid w:val="003870EA"/>
    <w:rsid w:val="0039155E"/>
    <w:rsid w:val="0039240F"/>
    <w:rsid w:val="00392C17"/>
    <w:rsid w:val="003966BA"/>
    <w:rsid w:val="003A20C2"/>
    <w:rsid w:val="003A24B4"/>
    <w:rsid w:val="003A334B"/>
    <w:rsid w:val="003A34C9"/>
    <w:rsid w:val="003A36D8"/>
    <w:rsid w:val="003A52E8"/>
    <w:rsid w:val="003A7750"/>
    <w:rsid w:val="003B0DEE"/>
    <w:rsid w:val="003B10E9"/>
    <w:rsid w:val="003B2312"/>
    <w:rsid w:val="003B360E"/>
    <w:rsid w:val="003B578C"/>
    <w:rsid w:val="003B6EC8"/>
    <w:rsid w:val="003B7493"/>
    <w:rsid w:val="003C5091"/>
    <w:rsid w:val="003C55AA"/>
    <w:rsid w:val="003C5786"/>
    <w:rsid w:val="003C6ED5"/>
    <w:rsid w:val="003C71C9"/>
    <w:rsid w:val="003C75A3"/>
    <w:rsid w:val="003D3E7F"/>
    <w:rsid w:val="003D5C0C"/>
    <w:rsid w:val="003D6639"/>
    <w:rsid w:val="003D6A15"/>
    <w:rsid w:val="003E0466"/>
    <w:rsid w:val="003E3B09"/>
    <w:rsid w:val="003E43F0"/>
    <w:rsid w:val="003E60C6"/>
    <w:rsid w:val="003E72D1"/>
    <w:rsid w:val="003F0CB9"/>
    <w:rsid w:val="003F0E0F"/>
    <w:rsid w:val="003F55BE"/>
    <w:rsid w:val="003F5C73"/>
    <w:rsid w:val="003F6677"/>
    <w:rsid w:val="004012EC"/>
    <w:rsid w:val="004042E8"/>
    <w:rsid w:val="00414B26"/>
    <w:rsid w:val="00416194"/>
    <w:rsid w:val="0041689A"/>
    <w:rsid w:val="00420041"/>
    <w:rsid w:val="004218A0"/>
    <w:rsid w:val="00423006"/>
    <w:rsid w:val="0042487D"/>
    <w:rsid w:val="00425382"/>
    <w:rsid w:val="00427555"/>
    <w:rsid w:val="00430643"/>
    <w:rsid w:val="00433EE6"/>
    <w:rsid w:val="00435E86"/>
    <w:rsid w:val="00436736"/>
    <w:rsid w:val="004368E7"/>
    <w:rsid w:val="00436C50"/>
    <w:rsid w:val="004420D6"/>
    <w:rsid w:val="004421CE"/>
    <w:rsid w:val="0044715A"/>
    <w:rsid w:val="00450FA3"/>
    <w:rsid w:val="004513D9"/>
    <w:rsid w:val="00452FD1"/>
    <w:rsid w:val="004533EE"/>
    <w:rsid w:val="00453E61"/>
    <w:rsid w:val="00455889"/>
    <w:rsid w:val="00455E8C"/>
    <w:rsid w:val="00456CF0"/>
    <w:rsid w:val="00460970"/>
    <w:rsid w:val="00463169"/>
    <w:rsid w:val="00463602"/>
    <w:rsid w:val="00464FE1"/>
    <w:rsid w:val="00470F84"/>
    <w:rsid w:val="0047125B"/>
    <w:rsid w:val="00474F4F"/>
    <w:rsid w:val="00474F7E"/>
    <w:rsid w:val="004756D5"/>
    <w:rsid w:val="00475A51"/>
    <w:rsid w:val="00475C4E"/>
    <w:rsid w:val="00475FAA"/>
    <w:rsid w:val="00476663"/>
    <w:rsid w:val="004767A6"/>
    <w:rsid w:val="00482347"/>
    <w:rsid w:val="00483843"/>
    <w:rsid w:val="00483DFA"/>
    <w:rsid w:val="004849F1"/>
    <w:rsid w:val="004852D2"/>
    <w:rsid w:val="00485A62"/>
    <w:rsid w:val="0048706D"/>
    <w:rsid w:val="00487EC2"/>
    <w:rsid w:val="0049065D"/>
    <w:rsid w:val="0049215A"/>
    <w:rsid w:val="00492428"/>
    <w:rsid w:val="004935DE"/>
    <w:rsid w:val="00493AC7"/>
    <w:rsid w:val="00496300"/>
    <w:rsid w:val="004975D7"/>
    <w:rsid w:val="004A005A"/>
    <w:rsid w:val="004A28B6"/>
    <w:rsid w:val="004A3F15"/>
    <w:rsid w:val="004A40D2"/>
    <w:rsid w:val="004A63AA"/>
    <w:rsid w:val="004A6985"/>
    <w:rsid w:val="004A70BE"/>
    <w:rsid w:val="004A7D80"/>
    <w:rsid w:val="004B5480"/>
    <w:rsid w:val="004B5D30"/>
    <w:rsid w:val="004B6368"/>
    <w:rsid w:val="004B756B"/>
    <w:rsid w:val="004B7FD3"/>
    <w:rsid w:val="004C051F"/>
    <w:rsid w:val="004C11B1"/>
    <w:rsid w:val="004C134C"/>
    <w:rsid w:val="004C147A"/>
    <w:rsid w:val="004C1C16"/>
    <w:rsid w:val="004C24D8"/>
    <w:rsid w:val="004C3D24"/>
    <w:rsid w:val="004C44C6"/>
    <w:rsid w:val="004C4929"/>
    <w:rsid w:val="004C4A0D"/>
    <w:rsid w:val="004C5619"/>
    <w:rsid w:val="004D62FD"/>
    <w:rsid w:val="004E0546"/>
    <w:rsid w:val="004E1853"/>
    <w:rsid w:val="004E1AD2"/>
    <w:rsid w:val="004E27AC"/>
    <w:rsid w:val="004E2880"/>
    <w:rsid w:val="004E5227"/>
    <w:rsid w:val="004E7617"/>
    <w:rsid w:val="004E7E09"/>
    <w:rsid w:val="004F0C36"/>
    <w:rsid w:val="004F0E84"/>
    <w:rsid w:val="004F7C9C"/>
    <w:rsid w:val="00500A55"/>
    <w:rsid w:val="005011B2"/>
    <w:rsid w:val="005024C9"/>
    <w:rsid w:val="005102B7"/>
    <w:rsid w:val="00511269"/>
    <w:rsid w:val="00512670"/>
    <w:rsid w:val="005129B0"/>
    <w:rsid w:val="005129FC"/>
    <w:rsid w:val="0051339D"/>
    <w:rsid w:val="00516313"/>
    <w:rsid w:val="00516373"/>
    <w:rsid w:val="00516FC0"/>
    <w:rsid w:val="00517D51"/>
    <w:rsid w:val="00517FB9"/>
    <w:rsid w:val="005204A5"/>
    <w:rsid w:val="00522746"/>
    <w:rsid w:val="00522CB6"/>
    <w:rsid w:val="00524DAD"/>
    <w:rsid w:val="00525231"/>
    <w:rsid w:val="00532395"/>
    <w:rsid w:val="00536541"/>
    <w:rsid w:val="00536BB9"/>
    <w:rsid w:val="00541D94"/>
    <w:rsid w:val="00542184"/>
    <w:rsid w:val="005438E7"/>
    <w:rsid w:val="00543DA8"/>
    <w:rsid w:val="0054725A"/>
    <w:rsid w:val="0054759E"/>
    <w:rsid w:val="005478DD"/>
    <w:rsid w:val="005517F6"/>
    <w:rsid w:val="00553342"/>
    <w:rsid w:val="005549B4"/>
    <w:rsid w:val="005559E3"/>
    <w:rsid w:val="00557202"/>
    <w:rsid w:val="005619A9"/>
    <w:rsid w:val="00561A51"/>
    <w:rsid w:val="00563F13"/>
    <w:rsid w:val="00565782"/>
    <w:rsid w:val="0056593F"/>
    <w:rsid w:val="00572133"/>
    <w:rsid w:val="0057391B"/>
    <w:rsid w:val="00576ACB"/>
    <w:rsid w:val="005803FB"/>
    <w:rsid w:val="00581F2E"/>
    <w:rsid w:val="005844CA"/>
    <w:rsid w:val="00587441"/>
    <w:rsid w:val="00587540"/>
    <w:rsid w:val="005925AD"/>
    <w:rsid w:val="00594F7A"/>
    <w:rsid w:val="00595987"/>
    <w:rsid w:val="00596972"/>
    <w:rsid w:val="00596E93"/>
    <w:rsid w:val="00597046"/>
    <w:rsid w:val="00597882"/>
    <w:rsid w:val="005A0DDA"/>
    <w:rsid w:val="005A152C"/>
    <w:rsid w:val="005A2119"/>
    <w:rsid w:val="005A6182"/>
    <w:rsid w:val="005B0965"/>
    <w:rsid w:val="005B201F"/>
    <w:rsid w:val="005B2975"/>
    <w:rsid w:val="005B632F"/>
    <w:rsid w:val="005B63F8"/>
    <w:rsid w:val="005B6432"/>
    <w:rsid w:val="005C0001"/>
    <w:rsid w:val="005C06FE"/>
    <w:rsid w:val="005C18E9"/>
    <w:rsid w:val="005C5666"/>
    <w:rsid w:val="005C5774"/>
    <w:rsid w:val="005D344F"/>
    <w:rsid w:val="005D4166"/>
    <w:rsid w:val="005D7887"/>
    <w:rsid w:val="005E1049"/>
    <w:rsid w:val="005E2249"/>
    <w:rsid w:val="005E22EC"/>
    <w:rsid w:val="005E3227"/>
    <w:rsid w:val="005E4091"/>
    <w:rsid w:val="005E4E1D"/>
    <w:rsid w:val="005E5DFE"/>
    <w:rsid w:val="005E6236"/>
    <w:rsid w:val="005F3E80"/>
    <w:rsid w:val="005F5E3C"/>
    <w:rsid w:val="005F5F1F"/>
    <w:rsid w:val="005F6090"/>
    <w:rsid w:val="005F7030"/>
    <w:rsid w:val="005F7283"/>
    <w:rsid w:val="00603A3B"/>
    <w:rsid w:val="00605C10"/>
    <w:rsid w:val="006061CD"/>
    <w:rsid w:val="00607764"/>
    <w:rsid w:val="00610682"/>
    <w:rsid w:val="006112A1"/>
    <w:rsid w:val="00613B1C"/>
    <w:rsid w:val="0061513D"/>
    <w:rsid w:val="006159C1"/>
    <w:rsid w:val="00615C12"/>
    <w:rsid w:val="0061669B"/>
    <w:rsid w:val="00617897"/>
    <w:rsid w:val="00617AAA"/>
    <w:rsid w:val="006206B8"/>
    <w:rsid w:val="00621351"/>
    <w:rsid w:val="00621925"/>
    <w:rsid w:val="00622060"/>
    <w:rsid w:val="006221C2"/>
    <w:rsid w:val="0062240B"/>
    <w:rsid w:val="006226C7"/>
    <w:rsid w:val="00622ACC"/>
    <w:rsid w:val="00624A2A"/>
    <w:rsid w:val="00624D7B"/>
    <w:rsid w:val="00624E50"/>
    <w:rsid w:val="00625811"/>
    <w:rsid w:val="00627887"/>
    <w:rsid w:val="006316F0"/>
    <w:rsid w:val="00633EA8"/>
    <w:rsid w:val="0063606E"/>
    <w:rsid w:val="00636854"/>
    <w:rsid w:val="00646375"/>
    <w:rsid w:val="006467A9"/>
    <w:rsid w:val="00647077"/>
    <w:rsid w:val="0065189E"/>
    <w:rsid w:val="00651D83"/>
    <w:rsid w:val="00651FA4"/>
    <w:rsid w:val="006558F3"/>
    <w:rsid w:val="006561D9"/>
    <w:rsid w:val="00656B40"/>
    <w:rsid w:val="006572BB"/>
    <w:rsid w:val="00660897"/>
    <w:rsid w:val="00661F38"/>
    <w:rsid w:val="006630B9"/>
    <w:rsid w:val="00664A69"/>
    <w:rsid w:val="00664EB2"/>
    <w:rsid w:val="006679AD"/>
    <w:rsid w:val="0067190E"/>
    <w:rsid w:val="0067247A"/>
    <w:rsid w:val="00682212"/>
    <w:rsid w:val="00682DC0"/>
    <w:rsid w:val="00684C46"/>
    <w:rsid w:val="00691F20"/>
    <w:rsid w:val="00696A95"/>
    <w:rsid w:val="006A1D0B"/>
    <w:rsid w:val="006A263F"/>
    <w:rsid w:val="006A3901"/>
    <w:rsid w:val="006B12FE"/>
    <w:rsid w:val="006B172E"/>
    <w:rsid w:val="006B1E61"/>
    <w:rsid w:val="006B3062"/>
    <w:rsid w:val="006B441B"/>
    <w:rsid w:val="006B49AE"/>
    <w:rsid w:val="006B5521"/>
    <w:rsid w:val="006C2BA4"/>
    <w:rsid w:val="006C514E"/>
    <w:rsid w:val="006C64A9"/>
    <w:rsid w:val="006D1118"/>
    <w:rsid w:val="006D1737"/>
    <w:rsid w:val="006D2243"/>
    <w:rsid w:val="006D2B53"/>
    <w:rsid w:val="006D34B8"/>
    <w:rsid w:val="006D47F1"/>
    <w:rsid w:val="006D6839"/>
    <w:rsid w:val="006D7EF7"/>
    <w:rsid w:val="006E1F67"/>
    <w:rsid w:val="006E44F0"/>
    <w:rsid w:val="006E5EAF"/>
    <w:rsid w:val="006E6990"/>
    <w:rsid w:val="006F07A9"/>
    <w:rsid w:val="006F7152"/>
    <w:rsid w:val="006F7280"/>
    <w:rsid w:val="00704300"/>
    <w:rsid w:val="0070498A"/>
    <w:rsid w:val="007065CB"/>
    <w:rsid w:val="00711B35"/>
    <w:rsid w:val="007130EC"/>
    <w:rsid w:val="00713A11"/>
    <w:rsid w:val="007157F3"/>
    <w:rsid w:val="0071583B"/>
    <w:rsid w:val="00715C45"/>
    <w:rsid w:val="007168ED"/>
    <w:rsid w:val="007210DE"/>
    <w:rsid w:val="00721634"/>
    <w:rsid w:val="0072203A"/>
    <w:rsid w:val="007222B8"/>
    <w:rsid w:val="00724AD0"/>
    <w:rsid w:val="00724EDC"/>
    <w:rsid w:val="00725371"/>
    <w:rsid w:val="0072768B"/>
    <w:rsid w:val="00727C78"/>
    <w:rsid w:val="0073003C"/>
    <w:rsid w:val="0073014B"/>
    <w:rsid w:val="00730F93"/>
    <w:rsid w:val="00731BB9"/>
    <w:rsid w:val="00731DAE"/>
    <w:rsid w:val="007343C0"/>
    <w:rsid w:val="007356B7"/>
    <w:rsid w:val="007369A4"/>
    <w:rsid w:val="007404E3"/>
    <w:rsid w:val="007410B2"/>
    <w:rsid w:val="007449DB"/>
    <w:rsid w:val="00744B21"/>
    <w:rsid w:val="00751C91"/>
    <w:rsid w:val="00751CE6"/>
    <w:rsid w:val="0075508D"/>
    <w:rsid w:val="007575BB"/>
    <w:rsid w:val="00760916"/>
    <w:rsid w:val="00760944"/>
    <w:rsid w:val="00760D42"/>
    <w:rsid w:val="00761210"/>
    <w:rsid w:val="00761599"/>
    <w:rsid w:val="00762486"/>
    <w:rsid w:val="00766474"/>
    <w:rsid w:val="0077013A"/>
    <w:rsid w:val="007715C7"/>
    <w:rsid w:val="00772D14"/>
    <w:rsid w:val="0077336B"/>
    <w:rsid w:val="007766CA"/>
    <w:rsid w:val="00777214"/>
    <w:rsid w:val="0077753D"/>
    <w:rsid w:val="0078191D"/>
    <w:rsid w:val="00783391"/>
    <w:rsid w:val="00785406"/>
    <w:rsid w:val="00786241"/>
    <w:rsid w:val="00787CD8"/>
    <w:rsid w:val="00793D16"/>
    <w:rsid w:val="00795C2E"/>
    <w:rsid w:val="007A316D"/>
    <w:rsid w:val="007A35FB"/>
    <w:rsid w:val="007A47C6"/>
    <w:rsid w:val="007A54BB"/>
    <w:rsid w:val="007A63EF"/>
    <w:rsid w:val="007A78CE"/>
    <w:rsid w:val="007B03B4"/>
    <w:rsid w:val="007B2712"/>
    <w:rsid w:val="007B2D47"/>
    <w:rsid w:val="007B3A43"/>
    <w:rsid w:val="007B736B"/>
    <w:rsid w:val="007C1740"/>
    <w:rsid w:val="007C2BF5"/>
    <w:rsid w:val="007C3CA8"/>
    <w:rsid w:val="007C51B8"/>
    <w:rsid w:val="007C52B5"/>
    <w:rsid w:val="007D108A"/>
    <w:rsid w:val="007D196C"/>
    <w:rsid w:val="007D307E"/>
    <w:rsid w:val="007D4496"/>
    <w:rsid w:val="007D5ACA"/>
    <w:rsid w:val="007E0B7C"/>
    <w:rsid w:val="007E0FFF"/>
    <w:rsid w:val="007E117F"/>
    <w:rsid w:val="007E3D52"/>
    <w:rsid w:val="007E4A57"/>
    <w:rsid w:val="007E4A75"/>
    <w:rsid w:val="007E5185"/>
    <w:rsid w:val="007E7C27"/>
    <w:rsid w:val="007F32F9"/>
    <w:rsid w:val="007F5638"/>
    <w:rsid w:val="007F61F0"/>
    <w:rsid w:val="008012F2"/>
    <w:rsid w:val="00802E49"/>
    <w:rsid w:val="00805E8A"/>
    <w:rsid w:val="00806199"/>
    <w:rsid w:val="00806408"/>
    <w:rsid w:val="00806812"/>
    <w:rsid w:val="00807930"/>
    <w:rsid w:val="00810ABB"/>
    <w:rsid w:val="00811159"/>
    <w:rsid w:val="008115EF"/>
    <w:rsid w:val="008128D3"/>
    <w:rsid w:val="00814F3A"/>
    <w:rsid w:val="00815FCA"/>
    <w:rsid w:val="00820156"/>
    <w:rsid w:val="00822EC4"/>
    <w:rsid w:val="00826720"/>
    <w:rsid w:val="00827203"/>
    <w:rsid w:val="00830455"/>
    <w:rsid w:val="00833452"/>
    <w:rsid w:val="00834E9C"/>
    <w:rsid w:val="00835B18"/>
    <w:rsid w:val="00836BB3"/>
    <w:rsid w:val="00837289"/>
    <w:rsid w:val="0084004A"/>
    <w:rsid w:val="00842CD0"/>
    <w:rsid w:val="00845329"/>
    <w:rsid w:val="0084569B"/>
    <w:rsid w:val="00846505"/>
    <w:rsid w:val="00847178"/>
    <w:rsid w:val="008510B7"/>
    <w:rsid w:val="00851AEC"/>
    <w:rsid w:val="008522D7"/>
    <w:rsid w:val="00853C8C"/>
    <w:rsid w:val="00856AD9"/>
    <w:rsid w:val="008573AF"/>
    <w:rsid w:val="00857B8F"/>
    <w:rsid w:val="00862755"/>
    <w:rsid w:val="0086329C"/>
    <w:rsid w:val="00865E0C"/>
    <w:rsid w:val="00866F0D"/>
    <w:rsid w:val="00876ADD"/>
    <w:rsid w:val="008779D1"/>
    <w:rsid w:val="008819ED"/>
    <w:rsid w:val="00881C5B"/>
    <w:rsid w:val="00881FE8"/>
    <w:rsid w:val="0088540C"/>
    <w:rsid w:val="00886B2A"/>
    <w:rsid w:val="00886F7E"/>
    <w:rsid w:val="00887134"/>
    <w:rsid w:val="00887AA3"/>
    <w:rsid w:val="00887CB0"/>
    <w:rsid w:val="00890E97"/>
    <w:rsid w:val="00891EBB"/>
    <w:rsid w:val="00891EE0"/>
    <w:rsid w:val="00896F6C"/>
    <w:rsid w:val="00897666"/>
    <w:rsid w:val="00897E57"/>
    <w:rsid w:val="00897EC3"/>
    <w:rsid w:val="008A0237"/>
    <w:rsid w:val="008A2C68"/>
    <w:rsid w:val="008A3E7A"/>
    <w:rsid w:val="008A4F2B"/>
    <w:rsid w:val="008A5F41"/>
    <w:rsid w:val="008A6254"/>
    <w:rsid w:val="008A663B"/>
    <w:rsid w:val="008B3117"/>
    <w:rsid w:val="008B54D3"/>
    <w:rsid w:val="008C2F8C"/>
    <w:rsid w:val="008C3A53"/>
    <w:rsid w:val="008C4B22"/>
    <w:rsid w:val="008C5581"/>
    <w:rsid w:val="008C575B"/>
    <w:rsid w:val="008D0080"/>
    <w:rsid w:val="008D0088"/>
    <w:rsid w:val="008D1181"/>
    <w:rsid w:val="008D1486"/>
    <w:rsid w:val="008D18CF"/>
    <w:rsid w:val="008D468E"/>
    <w:rsid w:val="008D686F"/>
    <w:rsid w:val="008D6ACE"/>
    <w:rsid w:val="008E0D6A"/>
    <w:rsid w:val="008E0E4B"/>
    <w:rsid w:val="008E3C91"/>
    <w:rsid w:val="008E4989"/>
    <w:rsid w:val="008E606D"/>
    <w:rsid w:val="008E644C"/>
    <w:rsid w:val="008E6846"/>
    <w:rsid w:val="008E756F"/>
    <w:rsid w:val="008F091F"/>
    <w:rsid w:val="008F28CD"/>
    <w:rsid w:val="008F32E6"/>
    <w:rsid w:val="008F3E89"/>
    <w:rsid w:val="008F5116"/>
    <w:rsid w:val="008F5216"/>
    <w:rsid w:val="008F7A9D"/>
    <w:rsid w:val="00901128"/>
    <w:rsid w:val="0090116D"/>
    <w:rsid w:val="00904CDE"/>
    <w:rsid w:val="00906201"/>
    <w:rsid w:val="0091085A"/>
    <w:rsid w:val="009112FD"/>
    <w:rsid w:val="009113F5"/>
    <w:rsid w:val="00914410"/>
    <w:rsid w:val="00916203"/>
    <w:rsid w:val="009166ED"/>
    <w:rsid w:val="00921306"/>
    <w:rsid w:val="00924112"/>
    <w:rsid w:val="009255E9"/>
    <w:rsid w:val="009345B2"/>
    <w:rsid w:val="009345EB"/>
    <w:rsid w:val="00935C66"/>
    <w:rsid w:val="00936B8D"/>
    <w:rsid w:val="00936C55"/>
    <w:rsid w:val="009405FC"/>
    <w:rsid w:val="00940DA8"/>
    <w:rsid w:val="00941920"/>
    <w:rsid w:val="00942A00"/>
    <w:rsid w:val="00943456"/>
    <w:rsid w:val="00943E4C"/>
    <w:rsid w:val="00945D51"/>
    <w:rsid w:val="00946821"/>
    <w:rsid w:val="0094747A"/>
    <w:rsid w:val="00951511"/>
    <w:rsid w:val="0095260D"/>
    <w:rsid w:val="00954DA3"/>
    <w:rsid w:val="00954FA4"/>
    <w:rsid w:val="009557DB"/>
    <w:rsid w:val="00955A2B"/>
    <w:rsid w:val="0095645C"/>
    <w:rsid w:val="00960515"/>
    <w:rsid w:val="00960CD2"/>
    <w:rsid w:val="00962DC8"/>
    <w:rsid w:val="009640D6"/>
    <w:rsid w:val="00966A81"/>
    <w:rsid w:val="00967494"/>
    <w:rsid w:val="00970552"/>
    <w:rsid w:val="00974021"/>
    <w:rsid w:val="009766A8"/>
    <w:rsid w:val="00983EEA"/>
    <w:rsid w:val="00984670"/>
    <w:rsid w:val="00986993"/>
    <w:rsid w:val="009872C5"/>
    <w:rsid w:val="009873C2"/>
    <w:rsid w:val="0099449C"/>
    <w:rsid w:val="00995E5D"/>
    <w:rsid w:val="009A1542"/>
    <w:rsid w:val="009A29FF"/>
    <w:rsid w:val="009A34EA"/>
    <w:rsid w:val="009A4E27"/>
    <w:rsid w:val="009A6802"/>
    <w:rsid w:val="009B3A88"/>
    <w:rsid w:val="009B6433"/>
    <w:rsid w:val="009B6687"/>
    <w:rsid w:val="009B7FF4"/>
    <w:rsid w:val="009C0A23"/>
    <w:rsid w:val="009C1DC1"/>
    <w:rsid w:val="009C3AAA"/>
    <w:rsid w:val="009C6035"/>
    <w:rsid w:val="009C746B"/>
    <w:rsid w:val="009D1C8A"/>
    <w:rsid w:val="009D20F4"/>
    <w:rsid w:val="009D59B7"/>
    <w:rsid w:val="009D5D48"/>
    <w:rsid w:val="009D63F1"/>
    <w:rsid w:val="009D674F"/>
    <w:rsid w:val="009D7759"/>
    <w:rsid w:val="009D7763"/>
    <w:rsid w:val="009E1B5F"/>
    <w:rsid w:val="009E1DC7"/>
    <w:rsid w:val="009E75E8"/>
    <w:rsid w:val="009F17B0"/>
    <w:rsid w:val="009F2A78"/>
    <w:rsid w:val="009F31C1"/>
    <w:rsid w:val="009F33FF"/>
    <w:rsid w:val="009F48E8"/>
    <w:rsid w:val="009F5B4F"/>
    <w:rsid w:val="009F646E"/>
    <w:rsid w:val="009F68D0"/>
    <w:rsid w:val="00A00680"/>
    <w:rsid w:val="00A046A3"/>
    <w:rsid w:val="00A074DA"/>
    <w:rsid w:val="00A11225"/>
    <w:rsid w:val="00A1149F"/>
    <w:rsid w:val="00A152F2"/>
    <w:rsid w:val="00A20532"/>
    <w:rsid w:val="00A2093F"/>
    <w:rsid w:val="00A21247"/>
    <w:rsid w:val="00A24085"/>
    <w:rsid w:val="00A30ACF"/>
    <w:rsid w:val="00A319C9"/>
    <w:rsid w:val="00A32B66"/>
    <w:rsid w:val="00A336E6"/>
    <w:rsid w:val="00A3666E"/>
    <w:rsid w:val="00A367FC"/>
    <w:rsid w:val="00A37E80"/>
    <w:rsid w:val="00A444F0"/>
    <w:rsid w:val="00A45F95"/>
    <w:rsid w:val="00A4631B"/>
    <w:rsid w:val="00A523F3"/>
    <w:rsid w:val="00A52C46"/>
    <w:rsid w:val="00A52C64"/>
    <w:rsid w:val="00A53351"/>
    <w:rsid w:val="00A537B7"/>
    <w:rsid w:val="00A541C4"/>
    <w:rsid w:val="00A55341"/>
    <w:rsid w:val="00A56460"/>
    <w:rsid w:val="00A56EB7"/>
    <w:rsid w:val="00A6122E"/>
    <w:rsid w:val="00A61CF4"/>
    <w:rsid w:val="00A620F1"/>
    <w:rsid w:val="00A658ED"/>
    <w:rsid w:val="00A65EFF"/>
    <w:rsid w:val="00A67916"/>
    <w:rsid w:val="00A67AA9"/>
    <w:rsid w:val="00A67F85"/>
    <w:rsid w:val="00A7303D"/>
    <w:rsid w:val="00A74656"/>
    <w:rsid w:val="00A74E37"/>
    <w:rsid w:val="00A74EF0"/>
    <w:rsid w:val="00A75589"/>
    <w:rsid w:val="00A775C6"/>
    <w:rsid w:val="00A77D99"/>
    <w:rsid w:val="00A81204"/>
    <w:rsid w:val="00A84AAC"/>
    <w:rsid w:val="00A86FCC"/>
    <w:rsid w:val="00A92261"/>
    <w:rsid w:val="00A942F5"/>
    <w:rsid w:val="00A966BB"/>
    <w:rsid w:val="00AA2EEE"/>
    <w:rsid w:val="00AA49E7"/>
    <w:rsid w:val="00AA4E29"/>
    <w:rsid w:val="00AA52C9"/>
    <w:rsid w:val="00AA5A84"/>
    <w:rsid w:val="00AA5EA1"/>
    <w:rsid w:val="00AB2890"/>
    <w:rsid w:val="00AB38E6"/>
    <w:rsid w:val="00AB4266"/>
    <w:rsid w:val="00AB4449"/>
    <w:rsid w:val="00AB4B1F"/>
    <w:rsid w:val="00AB4DF1"/>
    <w:rsid w:val="00AB4EB0"/>
    <w:rsid w:val="00AB6E53"/>
    <w:rsid w:val="00AB7B65"/>
    <w:rsid w:val="00AC04E4"/>
    <w:rsid w:val="00AC4A5B"/>
    <w:rsid w:val="00AC4E32"/>
    <w:rsid w:val="00AC52FF"/>
    <w:rsid w:val="00AC6CDB"/>
    <w:rsid w:val="00AC7031"/>
    <w:rsid w:val="00AD0703"/>
    <w:rsid w:val="00AD1117"/>
    <w:rsid w:val="00AD35CA"/>
    <w:rsid w:val="00AD3FB5"/>
    <w:rsid w:val="00AD6A7A"/>
    <w:rsid w:val="00AE285A"/>
    <w:rsid w:val="00AE4AA7"/>
    <w:rsid w:val="00AE5B6E"/>
    <w:rsid w:val="00AE7EF5"/>
    <w:rsid w:val="00AF0AF6"/>
    <w:rsid w:val="00AF0DA1"/>
    <w:rsid w:val="00AF10B1"/>
    <w:rsid w:val="00AF2618"/>
    <w:rsid w:val="00AF294A"/>
    <w:rsid w:val="00AF7835"/>
    <w:rsid w:val="00AF798F"/>
    <w:rsid w:val="00AF7C40"/>
    <w:rsid w:val="00B01585"/>
    <w:rsid w:val="00B023F1"/>
    <w:rsid w:val="00B02CEC"/>
    <w:rsid w:val="00B03026"/>
    <w:rsid w:val="00B032A4"/>
    <w:rsid w:val="00B0682E"/>
    <w:rsid w:val="00B11D8B"/>
    <w:rsid w:val="00B13717"/>
    <w:rsid w:val="00B14349"/>
    <w:rsid w:val="00B16C17"/>
    <w:rsid w:val="00B22850"/>
    <w:rsid w:val="00B22F9C"/>
    <w:rsid w:val="00B2307E"/>
    <w:rsid w:val="00B244D6"/>
    <w:rsid w:val="00B244E4"/>
    <w:rsid w:val="00B305CC"/>
    <w:rsid w:val="00B30EEA"/>
    <w:rsid w:val="00B32A7D"/>
    <w:rsid w:val="00B33D53"/>
    <w:rsid w:val="00B348E1"/>
    <w:rsid w:val="00B3568D"/>
    <w:rsid w:val="00B36837"/>
    <w:rsid w:val="00B36C3A"/>
    <w:rsid w:val="00B36EF5"/>
    <w:rsid w:val="00B376AD"/>
    <w:rsid w:val="00B43191"/>
    <w:rsid w:val="00B446C6"/>
    <w:rsid w:val="00B50DB1"/>
    <w:rsid w:val="00B53FB3"/>
    <w:rsid w:val="00B548A9"/>
    <w:rsid w:val="00B54D1F"/>
    <w:rsid w:val="00B56149"/>
    <w:rsid w:val="00B6147B"/>
    <w:rsid w:val="00B61BB5"/>
    <w:rsid w:val="00B63C81"/>
    <w:rsid w:val="00B64622"/>
    <w:rsid w:val="00B65828"/>
    <w:rsid w:val="00B71DD8"/>
    <w:rsid w:val="00B72D06"/>
    <w:rsid w:val="00B75BFB"/>
    <w:rsid w:val="00B76EC3"/>
    <w:rsid w:val="00B8264A"/>
    <w:rsid w:val="00B828C7"/>
    <w:rsid w:val="00B85654"/>
    <w:rsid w:val="00B9277C"/>
    <w:rsid w:val="00B93C7D"/>
    <w:rsid w:val="00B94BA2"/>
    <w:rsid w:val="00B96DF4"/>
    <w:rsid w:val="00B9784D"/>
    <w:rsid w:val="00BA478A"/>
    <w:rsid w:val="00BB376B"/>
    <w:rsid w:val="00BB4AE0"/>
    <w:rsid w:val="00BC0F22"/>
    <w:rsid w:val="00BC16F2"/>
    <w:rsid w:val="00BC19B8"/>
    <w:rsid w:val="00BC3838"/>
    <w:rsid w:val="00BC3A53"/>
    <w:rsid w:val="00BC4FAA"/>
    <w:rsid w:val="00BC6834"/>
    <w:rsid w:val="00BC7028"/>
    <w:rsid w:val="00BC7A5E"/>
    <w:rsid w:val="00BD1212"/>
    <w:rsid w:val="00BD64C5"/>
    <w:rsid w:val="00BE0EE0"/>
    <w:rsid w:val="00BE1708"/>
    <w:rsid w:val="00BE17D4"/>
    <w:rsid w:val="00BE4D57"/>
    <w:rsid w:val="00BE6CA6"/>
    <w:rsid w:val="00BF167C"/>
    <w:rsid w:val="00BF30CD"/>
    <w:rsid w:val="00BF4191"/>
    <w:rsid w:val="00BF6A1C"/>
    <w:rsid w:val="00BF7E89"/>
    <w:rsid w:val="00C0189D"/>
    <w:rsid w:val="00C02DAC"/>
    <w:rsid w:val="00C02EF2"/>
    <w:rsid w:val="00C05A6D"/>
    <w:rsid w:val="00C07448"/>
    <w:rsid w:val="00C07B37"/>
    <w:rsid w:val="00C15A0D"/>
    <w:rsid w:val="00C16D9B"/>
    <w:rsid w:val="00C21974"/>
    <w:rsid w:val="00C22F52"/>
    <w:rsid w:val="00C23327"/>
    <w:rsid w:val="00C23F2B"/>
    <w:rsid w:val="00C25683"/>
    <w:rsid w:val="00C256EB"/>
    <w:rsid w:val="00C269EC"/>
    <w:rsid w:val="00C27008"/>
    <w:rsid w:val="00C27B44"/>
    <w:rsid w:val="00C323B9"/>
    <w:rsid w:val="00C324EB"/>
    <w:rsid w:val="00C34816"/>
    <w:rsid w:val="00C3501C"/>
    <w:rsid w:val="00C35C3D"/>
    <w:rsid w:val="00C36EA3"/>
    <w:rsid w:val="00C36F6A"/>
    <w:rsid w:val="00C37454"/>
    <w:rsid w:val="00C37782"/>
    <w:rsid w:val="00C379B4"/>
    <w:rsid w:val="00C422FE"/>
    <w:rsid w:val="00C426A2"/>
    <w:rsid w:val="00C44983"/>
    <w:rsid w:val="00C50118"/>
    <w:rsid w:val="00C505A7"/>
    <w:rsid w:val="00C5544D"/>
    <w:rsid w:val="00C56471"/>
    <w:rsid w:val="00C56586"/>
    <w:rsid w:val="00C56646"/>
    <w:rsid w:val="00C6074E"/>
    <w:rsid w:val="00C60FF1"/>
    <w:rsid w:val="00C65399"/>
    <w:rsid w:val="00C654CA"/>
    <w:rsid w:val="00C658A6"/>
    <w:rsid w:val="00C66D09"/>
    <w:rsid w:val="00C70A67"/>
    <w:rsid w:val="00C73112"/>
    <w:rsid w:val="00C75B32"/>
    <w:rsid w:val="00C81817"/>
    <w:rsid w:val="00C85749"/>
    <w:rsid w:val="00C85B5B"/>
    <w:rsid w:val="00C85C59"/>
    <w:rsid w:val="00C86B2E"/>
    <w:rsid w:val="00C90D29"/>
    <w:rsid w:val="00C911FC"/>
    <w:rsid w:val="00C91350"/>
    <w:rsid w:val="00C9283E"/>
    <w:rsid w:val="00C92DC5"/>
    <w:rsid w:val="00CA2084"/>
    <w:rsid w:val="00CA30D8"/>
    <w:rsid w:val="00CA46F7"/>
    <w:rsid w:val="00CA69CB"/>
    <w:rsid w:val="00CB1F09"/>
    <w:rsid w:val="00CB2086"/>
    <w:rsid w:val="00CB4281"/>
    <w:rsid w:val="00CB5F1F"/>
    <w:rsid w:val="00CC1252"/>
    <w:rsid w:val="00CC41D9"/>
    <w:rsid w:val="00CC4450"/>
    <w:rsid w:val="00CC4A6A"/>
    <w:rsid w:val="00CC50E9"/>
    <w:rsid w:val="00CC5182"/>
    <w:rsid w:val="00CD0EF2"/>
    <w:rsid w:val="00CD1EE8"/>
    <w:rsid w:val="00CD4909"/>
    <w:rsid w:val="00CD4A2D"/>
    <w:rsid w:val="00CD5B91"/>
    <w:rsid w:val="00CD7250"/>
    <w:rsid w:val="00CD7EDC"/>
    <w:rsid w:val="00CE115A"/>
    <w:rsid w:val="00CE2039"/>
    <w:rsid w:val="00CE2A76"/>
    <w:rsid w:val="00CE429A"/>
    <w:rsid w:val="00CE62F1"/>
    <w:rsid w:val="00CE7276"/>
    <w:rsid w:val="00CE73F3"/>
    <w:rsid w:val="00CE7846"/>
    <w:rsid w:val="00CF0C4E"/>
    <w:rsid w:val="00CF11CD"/>
    <w:rsid w:val="00CF1FE6"/>
    <w:rsid w:val="00CF45B5"/>
    <w:rsid w:val="00CF5586"/>
    <w:rsid w:val="00CF6DFB"/>
    <w:rsid w:val="00CF7DF2"/>
    <w:rsid w:val="00CF7FF4"/>
    <w:rsid w:val="00D00DEA"/>
    <w:rsid w:val="00D00FEB"/>
    <w:rsid w:val="00D03332"/>
    <w:rsid w:val="00D074BF"/>
    <w:rsid w:val="00D13877"/>
    <w:rsid w:val="00D13DA0"/>
    <w:rsid w:val="00D158BA"/>
    <w:rsid w:val="00D16932"/>
    <w:rsid w:val="00D23BD4"/>
    <w:rsid w:val="00D24721"/>
    <w:rsid w:val="00D27DC2"/>
    <w:rsid w:val="00D3054D"/>
    <w:rsid w:val="00D309C8"/>
    <w:rsid w:val="00D319CF"/>
    <w:rsid w:val="00D341F5"/>
    <w:rsid w:val="00D34643"/>
    <w:rsid w:val="00D36FD1"/>
    <w:rsid w:val="00D377C2"/>
    <w:rsid w:val="00D419BD"/>
    <w:rsid w:val="00D43726"/>
    <w:rsid w:val="00D44542"/>
    <w:rsid w:val="00D45301"/>
    <w:rsid w:val="00D455E5"/>
    <w:rsid w:val="00D46D31"/>
    <w:rsid w:val="00D470C6"/>
    <w:rsid w:val="00D4772B"/>
    <w:rsid w:val="00D50BF5"/>
    <w:rsid w:val="00D52833"/>
    <w:rsid w:val="00D52CF2"/>
    <w:rsid w:val="00D54E7E"/>
    <w:rsid w:val="00D56AB4"/>
    <w:rsid w:val="00D57EAC"/>
    <w:rsid w:val="00D608BF"/>
    <w:rsid w:val="00D60A87"/>
    <w:rsid w:val="00D6139B"/>
    <w:rsid w:val="00D62C65"/>
    <w:rsid w:val="00D637ED"/>
    <w:rsid w:val="00D70A7C"/>
    <w:rsid w:val="00D71F84"/>
    <w:rsid w:val="00D72175"/>
    <w:rsid w:val="00D72763"/>
    <w:rsid w:val="00D73F3E"/>
    <w:rsid w:val="00D74F55"/>
    <w:rsid w:val="00D753EC"/>
    <w:rsid w:val="00D75964"/>
    <w:rsid w:val="00D77644"/>
    <w:rsid w:val="00D8076C"/>
    <w:rsid w:val="00D8475B"/>
    <w:rsid w:val="00D84A3E"/>
    <w:rsid w:val="00D92E38"/>
    <w:rsid w:val="00D94467"/>
    <w:rsid w:val="00D955BA"/>
    <w:rsid w:val="00DA4625"/>
    <w:rsid w:val="00DA5375"/>
    <w:rsid w:val="00DB0C5D"/>
    <w:rsid w:val="00DB0F4D"/>
    <w:rsid w:val="00DB1926"/>
    <w:rsid w:val="00DB29B7"/>
    <w:rsid w:val="00DB5321"/>
    <w:rsid w:val="00DB55C4"/>
    <w:rsid w:val="00DB7196"/>
    <w:rsid w:val="00DC0C23"/>
    <w:rsid w:val="00DC4552"/>
    <w:rsid w:val="00DC789C"/>
    <w:rsid w:val="00DD033E"/>
    <w:rsid w:val="00DD0CE5"/>
    <w:rsid w:val="00DD0D28"/>
    <w:rsid w:val="00DD57B3"/>
    <w:rsid w:val="00DD702E"/>
    <w:rsid w:val="00DD7179"/>
    <w:rsid w:val="00DE12B5"/>
    <w:rsid w:val="00DE4B7C"/>
    <w:rsid w:val="00DE5DCD"/>
    <w:rsid w:val="00DE6E17"/>
    <w:rsid w:val="00DF2935"/>
    <w:rsid w:val="00DF47EB"/>
    <w:rsid w:val="00DF4F6C"/>
    <w:rsid w:val="00DF66A8"/>
    <w:rsid w:val="00DF680A"/>
    <w:rsid w:val="00E00596"/>
    <w:rsid w:val="00E07C3D"/>
    <w:rsid w:val="00E1161C"/>
    <w:rsid w:val="00E1187D"/>
    <w:rsid w:val="00E13A33"/>
    <w:rsid w:val="00E155A0"/>
    <w:rsid w:val="00E27953"/>
    <w:rsid w:val="00E30117"/>
    <w:rsid w:val="00E3186D"/>
    <w:rsid w:val="00E3213C"/>
    <w:rsid w:val="00E34280"/>
    <w:rsid w:val="00E34BE8"/>
    <w:rsid w:val="00E37F50"/>
    <w:rsid w:val="00E408D1"/>
    <w:rsid w:val="00E4186E"/>
    <w:rsid w:val="00E440D1"/>
    <w:rsid w:val="00E4415E"/>
    <w:rsid w:val="00E47DB2"/>
    <w:rsid w:val="00E500E3"/>
    <w:rsid w:val="00E501C7"/>
    <w:rsid w:val="00E505CC"/>
    <w:rsid w:val="00E50E5E"/>
    <w:rsid w:val="00E55E3D"/>
    <w:rsid w:val="00E5744C"/>
    <w:rsid w:val="00E63411"/>
    <w:rsid w:val="00E63778"/>
    <w:rsid w:val="00E6378F"/>
    <w:rsid w:val="00E64E1D"/>
    <w:rsid w:val="00E655E9"/>
    <w:rsid w:val="00E70387"/>
    <w:rsid w:val="00E7049D"/>
    <w:rsid w:val="00E70FB9"/>
    <w:rsid w:val="00E71899"/>
    <w:rsid w:val="00E72423"/>
    <w:rsid w:val="00E73326"/>
    <w:rsid w:val="00E73B17"/>
    <w:rsid w:val="00E75BE3"/>
    <w:rsid w:val="00E76757"/>
    <w:rsid w:val="00E76CB0"/>
    <w:rsid w:val="00E8089F"/>
    <w:rsid w:val="00E80D7F"/>
    <w:rsid w:val="00E8196E"/>
    <w:rsid w:val="00E81EB4"/>
    <w:rsid w:val="00E8225C"/>
    <w:rsid w:val="00E82450"/>
    <w:rsid w:val="00E85A81"/>
    <w:rsid w:val="00E873B9"/>
    <w:rsid w:val="00E91E42"/>
    <w:rsid w:val="00E92A2B"/>
    <w:rsid w:val="00E95B5B"/>
    <w:rsid w:val="00E97DA5"/>
    <w:rsid w:val="00EA29B4"/>
    <w:rsid w:val="00EA2B3B"/>
    <w:rsid w:val="00EB2BBE"/>
    <w:rsid w:val="00EB30F8"/>
    <w:rsid w:val="00EB3859"/>
    <w:rsid w:val="00EB3C64"/>
    <w:rsid w:val="00EB4EA8"/>
    <w:rsid w:val="00EC65BF"/>
    <w:rsid w:val="00EC7580"/>
    <w:rsid w:val="00ED027C"/>
    <w:rsid w:val="00ED17E4"/>
    <w:rsid w:val="00ED52CC"/>
    <w:rsid w:val="00EE04ED"/>
    <w:rsid w:val="00EE06F1"/>
    <w:rsid w:val="00EE2689"/>
    <w:rsid w:val="00EF03A5"/>
    <w:rsid w:val="00EF055B"/>
    <w:rsid w:val="00EF11AE"/>
    <w:rsid w:val="00EF5315"/>
    <w:rsid w:val="00EF5781"/>
    <w:rsid w:val="00EF7D5F"/>
    <w:rsid w:val="00F01A71"/>
    <w:rsid w:val="00F03B1C"/>
    <w:rsid w:val="00F05469"/>
    <w:rsid w:val="00F10AEF"/>
    <w:rsid w:val="00F11716"/>
    <w:rsid w:val="00F13E2C"/>
    <w:rsid w:val="00F15A0D"/>
    <w:rsid w:val="00F17172"/>
    <w:rsid w:val="00F20946"/>
    <w:rsid w:val="00F21EC6"/>
    <w:rsid w:val="00F3135D"/>
    <w:rsid w:val="00F3325F"/>
    <w:rsid w:val="00F33558"/>
    <w:rsid w:val="00F33E49"/>
    <w:rsid w:val="00F34392"/>
    <w:rsid w:val="00F35D09"/>
    <w:rsid w:val="00F4229C"/>
    <w:rsid w:val="00F42C93"/>
    <w:rsid w:val="00F4372E"/>
    <w:rsid w:val="00F52758"/>
    <w:rsid w:val="00F55A12"/>
    <w:rsid w:val="00F56D7A"/>
    <w:rsid w:val="00F60BEF"/>
    <w:rsid w:val="00F6148A"/>
    <w:rsid w:val="00F61D60"/>
    <w:rsid w:val="00F64175"/>
    <w:rsid w:val="00F656DA"/>
    <w:rsid w:val="00F65931"/>
    <w:rsid w:val="00F659C8"/>
    <w:rsid w:val="00F70997"/>
    <w:rsid w:val="00F7212F"/>
    <w:rsid w:val="00F72322"/>
    <w:rsid w:val="00F724DA"/>
    <w:rsid w:val="00F72CEA"/>
    <w:rsid w:val="00F7350B"/>
    <w:rsid w:val="00F739C2"/>
    <w:rsid w:val="00F754A9"/>
    <w:rsid w:val="00F776EA"/>
    <w:rsid w:val="00F80295"/>
    <w:rsid w:val="00F81393"/>
    <w:rsid w:val="00F82521"/>
    <w:rsid w:val="00F8388B"/>
    <w:rsid w:val="00F8609D"/>
    <w:rsid w:val="00F869FF"/>
    <w:rsid w:val="00F87331"/>
    <w:rsid w:val="00F8734B"/>
    <w:rsid w:val="00F91410"/>
    <w:rsid w:val="00F918B7"/>
    <w:rsid w:val="00F9514C"/>
    <w:rsid w:val="00F95439"/>
    <w:rsid w:val="00F97E14"/>
    <w:rsid w:val="00FA5BEE"/>
    <w:rsid w:val="00FA6362"/>
    <w:rsid w:val="00FA763C"/>
    <w:rsid w:val="00FB0B95"/>
    <w:rsid w:val="00FB0C6F"/>
    <w:rsid w:val="00FB20D5"/>
    <w:rsid w:val="00FB43F2"/>
    <w:rsid w:val="00FB530F"/>
    <w:rsid w:val="00FB7663"/>
    <w:rsid w:val="00FC1F10"/>
    <w:rsid w:val="00FC2F43"/>
    <w:rsid w:val="00FC3396"/>
    <w:rsid w:val="00FC507A"/>
    <w:rsid w:val="00FC5F73"/>
    <w:rsid w:val="00FC7B6D"/>
    <w:rsid w:val="00FC7B96"/>
    <w:rsid w:val="00FD2F3B"/>
    <w:rsid w:val="00FD4A62"/>
    <w:rsid w:val="00FD54CA"/>
    <w:rsid w:val="00FD68C7"/>
    <w:rsid w:val="00FD70A3"/>
    <w:rsid w:val="00FD78E7"/>
    <w:rsid w:val="00FD7BCF"/>
    <w:rsid w:val="00FE0401"/>
    <w:rsid w:val="00FE08E3"/>
    <w:rsid w:val="00FE096B"/>
    <w:rsid w:val="00FE0EFF"/>
    <w:rsid w:val="00FE3A5E"/>
    <w:rsid w:val="00FE7D03"/>
    <w:rsid w:val="00FF0526"/>
    <w:rsid w:val="00FF10D3"/>
    <w:rsid w:val="00FF48D1"/>
    <w:rsid w:val="00FF4A5C"/>
    <w:rsid w:val="00FF6B9D"/>
    <w:rsid w:val="00FF6F75"/>
    <w:rsid w:val="00FF746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6D06D9"/>
  <w15:docId w15:val="{17AFE831-1D56-46F8-87CC-1DA2D99A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7350B"/>
    <w:pPr>
      <w:autoSpaceDE w:val="0"/>
      <w:autoSpaceDN w:val="0"/>
      <w:adjustRightInd w:val="0"/>
      <w:spacing w:after="120"/>
      <w:jc w:val="both"/>
    </w:pPr>
    <w:rPr>
      <w:rFonts w:ascii="Arial" w:hAnsi="Arial" w:cs="Arial"/>
      <w:lang w:val="en-GB" w:eastAsia="en-GB"/>
    </w:rPr>
  </w:style>
  <w:style w:type="paragraph" w:styleId="Heading1">
    <w:name w:val="heading 1"/>
    <w:basedOn w:val="Normal"/>
    <w:next w:val="Normal"/>
    <w:link w:val="Heading1Char"/>
    <w:qFormat/>
    <w:rsid w:val="00F7350B"/>
    <w:pPr>
      <w:spacing w:after="0"/>
      <w:outlineLvl w:val="0"/>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2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862755"/>
    <w:rPr>
      <w:sz w:val="16"/>
      <w:szCs w:val="16"/>
    </w:rPr>
  </w:style>
  <w:style w:type="paragraph" w:styleId="CommentText">
    <w:name w:val="annotation text"/>
    <w:basedOn w:val="Normal"/>
    <w:link w:val="CommentTextChar"/>
    <w:uiPriority w:val="99"/>
    <w:rsid w:val="00862755"/>
  </w:style>
  <w:style w:type="paragraph" w:styleId="CommentSubject">
    <w:name w:val="annotation subject"/>
    <w:basedOn w:val="CommentText"/>
    <w:next w:val="CommentText"/>
    <w:semiHidden/>
    <w:rsid w:val="00862755"/>
    <w:rPr>
      <w:b/>
      <w:bCs/>
    </w:rPr>
  </w:style>
  <w:style w:type="paragraph" w:styleId="BalloonText">
    <w:name w:val="Balloon Text"/>
    <w:basedOn w:val="Normal"/>
    <w:semiHidden/>
    <w:rsid w:val="00862755"/>
    <w:rPr>
      <w:rFonts w:ascii="Tahoma" w:hAnsi="Tahoma" w:cs="Tahoma"/>
      <w:sz w:val="16"/>
      <w:szCs w:val="16"/>
    </w:rPr>
  </w:style>
  <w:style w:type="paragraph" w:styleId="NormalWeb">
    <w:name w:val="Normal (Web)"/>
    <w:basedOn w:val="Normal"/>
    <w:uiPriority w:val="99"/>
    <w:rsid w:val="005D4166"/>
    <w:pPr>
      <w:spacing w:after="190" w:line="190" w:lineRule="atLeast"/>
    </w:pPr>
    <w:rPr>
      <w:sz w:val="15"/>
      <w:szCs w:val="15"/>
      <w:lang w:eastAsia="ko-KR"/>
    </w:rPr>
  </w:style>
  <w:style w:type="paragraph" w:styleId="Header">
    <w:name w:val="header"/>
    <w:basedOn w:val="Normal"/>
    <w:rsid w:val="00E7049D"/>
    <w:pPr>
      <w:tabs>
        <w:tab w:val="center" w:pos="4153"/>
        <w:tab w:val="right" w:pos="8306"/>
      </w:tabs>
    </w:pPr>
  </w:style>
  <w:style w:type="paragraph" w:styleId="Footer">
    <w:name w:val="footer"/>
    <w:basedOn w:val="Normal"/>
    <w:rsid w:val="00E7049D"/>
    <w:pPr>
      <w:tabs>
        <w:tab w:val="center" w:pos="4153"/>
        <w:tab w:val="right" w:pos="8306"/>
      </w:tabs>
    </w:pPr>
  </w:style>
  <w:style w:type="character" w:styleId="PageNumber">
    <w:name w:val="page number"/>
    <w:basedOn w:val="DefaultParagraphFont"/>
    <w:rsid w:val="00E7049D"/>
  </w:style>
  <w:style w:type="character" w:styleId="SubtleEmphasis">
    <w:name w:val="Subtle Emphasis"/>
    <w:uiPriority w:val="19"/>
    <w:qFormat/>
    <w:rsid w:val="00596E93"/>
    <w:rPr>
      <w:i/>
      <w:iCs/>
      <w:color w:val="808080"/>
    </w:rPr>
  </w:style>
  <w:style w:type="paragraph" w:styleId="ListParagraph">
    <w:name w:val="List Paragraph"/>
    <w:basedOn w:val="Normal"/>
    <w:uiPriority w:val="34"/>
    <w:qFormat/>
    <w:rsid w:val="00FB0C6F"/>
    <w:pPr>
      <w:numPr>
        <w:numId w:val="2"/>
      </w:numPr>
      <w:autoSpaceDE/>
      <w:autoSpaceDN/>
      <w:adjustRightInd/>
      <w:spacing w:after="210" w:line="210" w:lineRule="atLeast"/>
      <w:ind w:right="386"/>
      <w:contextualSpacing/>
    </w:pPr>
    <w:rPr>
      <w:color w:val="000000"/>
      <w:lang w:val="en-US" w:eastAsia="en-US"/>
    </w:rPr>
  </w:style>
  <w:style w:type="paragraph" w:styleId="NoSpacing">
    <w:name w:val="No Spacing"/>
    <w:uiPriority w:val="1"/>
    <w:qFormat/>
    <w:rsid w:val="00C9283E"/>
    <w:rPr>
      <w:sz w:val="24"/>
      <w:szCs w:val="24"/>
      <w:lang w:val="en-GB" w:eastAsia="en-GB"/>
    </w:rPr>
  </w:style>
  <w:style w:type="character" w:customStyle="1" w:styleId="Heading1Char">
    <w:name w:val="Heading 1 Char"/>
    <w:basedOn w:val="DefaultParagraphFont"/>
    <w:link w:val="Heading1"/>
    <w:rsid w:val="00F7350B"/>
    <w:rPr>
      <w:rFonts w:ascii="Arial" w:hAnsi="Arial" w:cs="Arial"/>
      <w:b/>
      <w:smallCaps/>
      <w:lang w:val="en-GB" w:eastAsia="en-GB"/>
    </w:rPr>
  </w:style>
  <w:style w:type="paragraph" w:styleId="Subtitle">
    <w:name w:val="Subtitle"/>
    <w:basedOn w:val="Normal"/>
    <w:next w:val="Normal"/>
    <w:link w:val="SubtitleChar"/>
    <w:qFormat/>
    <w:rsid w:val="00F7350B"/>
  </w:style>
  <w:style w:type="character" w:customStyle="1" w:styleId="SubtitleChar">
    <w:name w:val="Subtitle Char"/>
    <w:basedOn w:val="DefaultParagraphFont"/>
    <w:link w:val="Subtitle"/>
    <w:rsid w:val="00F7350B"/>
    <w:rPr>
      <w:rFonts w:ascii="Arial" w:hAnsi="Arial" w:cs="Arial"/>
      <w:lang w:val="en-GB" w:eastAsia="en-GB"/>
    </w:rPr>
  </w:style>
  <w:style w:type="paragraph" w:styleId="Title">
    <w:name w:val="Title"/>
    <w:basedOn w:val="Subtitle"/>
    <w:next w:val="Normal"/>
    <w:link w:val="TitleChar"/>
    <w:qFormat/>
    <w:rsid w:val="00F7350B"/>
    <w:pPr>
      <w:spacing w:after="0"/>
      <w:contextualSpacing/>
    </w:pPr>
  </w:style>
  <w:style w:type="character" w:customStyle="1" w:styleId="TitleChar">
    <w:name w:val="Title Char"/>
    <w:basedOn w:val="DefaultParagraphFont"/>
    <w:link w:val="Title"/>
    <w:rsid w:val="00F7350B"/>
    <w:rPr>
      <w:rFonts w:ascii="Arial" w:hAnsi="Arial" w:cs="Arial"/>
      <w:lang w:val="en-GB" w:eastAsia="en-GB"/>
    </w:rPr>
  </w:style>
  <w:style w:type="paragraph" w:styleId="FootnoteText">
    <w:name w:val="footnote text"/>
    <w:aliases w:val="Footnote Text Char Char Char Char Char,Footnote Text Char Char Char Char,Footnote reference,FA Fu,Footnote Text Char Char Char,Footnote Text Char Char Char Char Char Char Char Char,ft,Texto nota pie_mujer, Car1 Car Car"/>
    <w:basedOn w:val="Normal"/>
    <w:link w:val="FootnoteTextChar"/>
    <w:uiPriority w:val="99"/>
    <w:qFormat/>
    <w:rsid w:val="006E1F67"/>
    <w:pPr>
      <w:spacing w:after="0"/>
    </w:pPr>
  </w:style>
  <w:style w:type="character" w:customStyle="1" w:styleId="FootnoteTextChar">
    <w:name w:val="Footnote Text Char"/>
    <w:aliases w:val="Footnote Text Char Char Char Char Char Char1,Footnote Text Char Char Char Char Char2,Footnote reference Char1,FA Fu Char1,Footnote Text Char Char Char Char2,Footnote Text Char Char Char Char Char Char Char Char Char1,ft Char1"/>
    <w:basedOn w:val="DefaultParagraphFont"/>
    <w:link w:val="FootnoteText"/>
    <w:uiPriority w:val="99"/>
    <w:rsid w:val="006E1F67"/>
    <w:rPr>
      <w:rFonts w:ascii="Arial" w:hAnsi="Arial" w:cs="Arial"/>
      <w:lang w:val="en-GB" w:eastAsia="en-GB"/>
    </w:rPr>
  </w:style>
  <w:style w:type="character" w:styleId="FootnoteReference">
    <w:name w:val="footnote reference"/>
    <w:aliases w:val="referencia nota al pie,Ref. de nota al pie2,Nota de pie,Texto de nota al pie,pie de pagina,Ref,de nota al pie,Pie de pagina,Texto nota al pie,Fußnotenzeichen DISS,16 Point,Superscript 6 Point,ftref,Referencia nota al pie,BVI fnr,f,FC"/>
    <w:basedOn w:val="DefaultParagraphFont"/>
    <w:uiPriority w:val="99"/>
    <w:rsid w:val="006E1F67"/>
    <w:rPr>
      <w:vertAlign w:val="superscript"/>
    </w:rPr>
  </w:style>
  <w:style w:type="paragraph" w:styleId="PlainText">
    <w:name w:val="Plain Text"/>
    <w:basedOn w:val="Normal"/>
    <w:link w:val="PlainTextChar"/>
    <w:unhideWhenUsed/>
    <w:rsid w:val="004A70BE"/>
    <w:pPr>
      <w:autoSpaceDE/>
      <w:autoSpaceDN/>
      <w:adjustRightInd/>
      <w:spacing w:after="0"/>
      <w:jc w:val="left"/>
    </w:pPr>
    <w:rPr>
      <w:rFonts w:ascii="Calibri" w:eastAsia="Calibri" w:hAnsi="Calibri" w:cs="Times New Roman"/>
      <w:sz w:val="22"/>
      <w:szCs w:val="21"/>
      <w:lang w:val="en-US" w:eastAsia="en-US"/>
    </w:rPr>
  </w:style>
  <w:style w:type="character" w:customStyle="1" w:styleId="PlainTextChar">
    <w:name w:val="Plain Text Char"/>
    <w:basedOn w:val="DefaultParagraphFont"/>
    <w:link w:val="PlainText"/>
    <w:rsid w:val="004A70BE"/>
    <w:rPr>
      <w:rFonts w:ascii="Calibri" w:eastAsia="Calibri" w:hAnsi="Calibri"/>
      <w:sz w:val="22"/>
      <w:szCs w:val="21"/>
    </w:rPr>
  </w:style>
  <w:style w:type="character" w:customStyle="1" w:styleId="CommentTextChar">
    <w:name w:val="Comment Text Char"/>
    <w:basedOn w:val="DefaultParagraphFont"/>
    <w:link w:val="CommentText"/>
    <w:uiPriority w:val="99"/>
    <w:rsid w:val="005D344F"/>
    <w:rPr>
      <w:rFonts w:ascii="Arial" w:hAnsi="Arial" w:cs="Arial"/>
      <w:lang w:val="en-GB" w:eastAsia="en-GB"/>
    </w:rPr>
  </w:style>
  <w:style w:type="character" w:styleId="Hyperlink">
    <w:name w:val="Hyperlink"/>
    <w:basedOn w:val="DefaultParagraphFont"/>
    <w:uiPriority w:val="99"/>
    <w:unhideWhenUsed/>
    <w:rsid w:val="00935C66"/>
    <w:rPr>
      <w:color w:val="0000FF"/>
      <w:u w:val="single"/>
    </w:rPr>
  </w:style>
  <w:style w:type="paragraph" w:customStyle="1" w:styleId="Default">
    <w:name w:val="Default"/>
    <w:rsid w:val="00935C66"/>
    <w:pPr>
      <w:autoSpaceDE w:val="0"/>
      <w:autoSpaceDN w:val="0"/>
      <w:adjustRightInd w:val="0"/>
    </w:pPr>
    <w:rPr>
      <w:rFonts w:ascii="Arial" w:hAnsi="Arial" w:cs="Arial"/>
      <w:color w:val="000000"/>
      <w:sz w:val="24"/>
      <w:szCs w:val="24"/>
    </w:rPr>
  </w:style>
  <w:style w:type="paragraph" w:customStyle="1" w:styleId="xxmsonormal">
    <w:name w:val="x_xmsonormal"/>
    <w:basedOn w:val="Normal"/>
    <w:rsid w:val="00B14349"/>
    <w:pPr>
      <w:autoSpaceDE/>
      <w:autoSpaceDN/>
      <w:adjustRightInd/>
      <w:spacing w:before="100" w:beforeAutospacing="1" w:after="100" w:afterAutospacing="1"/>
      <w:jc w:val="left"/>
    </w:pPr>
    <w:rPr>
      <w:rFonts w:ascii="Calibri" w:eastAsiaTheme="minorHAnsi" w:hAnsi="Calibri" w:cs="Calibri"/>
      <w:sz w:val="22"/>
      <w:szCs w:val="22"/>
    </w:rPr>
  </w:style>
  <w:style w:type="paragraph" w:customStyle="1" w:styleId="paragraph">
    <w:name w:val="paragraph"/>
    <w:basedOn w:val="Normal"/>
    <w:rsid w:val="00F6148A"/>
    <w:pPr>
      <w:autoSpaceDE/>
      <w:autoSpaceDN/>
      <w:adjustRightInd/>
      <w:spacing w:before="100" w:beforeAutospacing="1" w:after="100" w:afterAutospacing="1"/>
      <w:jc w:val="left"/>
    </w:pPr>
    <w:rPr>
      <w:rFonts w:ascii="Times New Roman" w:hAnsi="Times New Roman" w:cs="Times New Roman"/>
      <w:sz w:val="24"/>
      <w:szCs w:val="24"/>
      <w:lang w:val="en-US" w:eastAsia="en-US"/>
    </w:rPr>
  </w:style>
  <w:style w:type="character" w:customStyle="1" w:styleId="eop">
    <w:name w:val="eop"/>
    <w:basedOn w:val="DefaultParagraphFont"/>
    <w:rsid w:val="00F6148A"/>
  </w:style>
  <w:style w:type="character" w:customStyle="1" w:styleId="normaltextrun">
    <w:name w:val="normaltextrun"/>
    <w:basedOn w:val="DefaultParagraphFont"/>
    <w:rsid w:val="00F6148A"/>
  </w:style>
  <w:style w:type="character" w:customStyle="1" w:styleId="FootnoteTextChar1">
    <w:name w:val="Footnote Text Char1"/>
    <w:aliases w:val="Footnote Text Char Char Char Char Char Char,Footnote Text Char Char Char Char Char1,Footnote reference Char,FA Fu Char,Footnote Text Char Char Char Char1,Footnote Text Char Char Char Char Char Char Char Char Char,ft Char"/>
    <w:basedOn w:val="DefaultParagraphFont"/>
    <w:uiPriority w:val="99"/>
    <w:rsid w:val="00BF7E89"/>
    <w:rPr>
      <w:rFonts w:ascii="Arial" w:eastAsia="Times New Roman" w:hAnsi="Arial" w:cs="Times New Roman"/>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77217">
      <w:bodyDiv w:val="1"/>
      <w:marLeft w:val="0"/>
      <w:marRight w:val="0"/>
      <w:marTop w:val="0"/>
      <w:marBottom w:val="0"/>
      <w:divBdr>
        <w:top w:val="none" w:sz="0" w:space="0" w:color="auto"/>
        <w:left w:val="none" w:sz="0" w:space="0" w:color="auto"/>
        <w:bottom w:val="none" w:sz="0" w:space="0" w:color="auto"/>
        <w:right w:val="none" w:sz="0" w:space="0" w:color="auto"/>
      </w:divBdr>
      <w:divsChild>
        <w:div w:id="1122185751">
          <w:marLeft w:val="0"/>
          <w:marRight w:val="0"/>
          <w:marTop w:val="0"/>
          <w:marBottom w:val="0"/>
          <w:divBdr>
            <w:top w:val="none" w:sz="0" w:space="0" w:color="auto"/>
            <w:left w:val="none" w:sz="0" w:space="0" w:color="auto"/>
            <w:bottom w:val="none" w:sz="0" w:space="0" w:color="auto"/>
            <w:right w:val="none" w:sz="0" w:space="0" w:color="auto"/>
          </w:divBdr>
        </w:div>
        <w:div w:id="761679469">
          <w:marLeft w:val="0"/>
          <w:marRight w:val="0"/>
          <w:marTop w:val="0"/>
          <w:marBottom w:val="0"/>
          <w:divBdr>
            <w:top w:val="none" w:sz="0" w:space="0" w:color="auto"/>
            <w:left w:val="none" w:sz="0" w:space="0" w:color="auto"/>
            <w:bottom w:val="none" w:sz="0" w:space="0" w:color="auto"/>
            <w:right w:val="none" w:sz="0" w:space="0" w:color="auto"/>
          </w:divBdr>
        </w:div>
        <w:div w:id="1560820264">
          <w:marLeft w:val="0"/>
          <w:marRight w:val="0"/>
          <w:marTop w:val="0"/>
          <w:marBottom w:val="0"/>
          <w:divBdr>
            <w:top w:val="none" w:sz="0" w:space="0" w:color="auto"/>
            <w:left w:val="none" w:sz="0" w:space="0" w:color="auto"/>
            <w:bottom w:val="none" w:sz="0" w:space="0" w:color="auto"/>
            <w:right w:val="none" w:sz="0" w:space="0" w:color="auto"/>
          </w:divBdr>
        </w:div>
      </w:divsChild>
    </w:div>
    <w:div w:id="473134784">
      <w:bodyDiv w:val="1"/>
      <w:marLeft w:val="0"/>
      <w:marRight w:val="0"/>
      <w:marTop w:val="0"/>
      <w:marBottom w:val="0"/>
      <w:divBdr>
        <w:top w:val="none" w:sz="0" w:space="0" w:color="auto"/>
        <w:left w:val="none" w:sz="0" w:space="0" w:color="auto"/>
        <w:bottom w:val="none" w:sz="0" w:space="0" w:color="auto"/>
        <w:right w:val="none" w:sz="0" w:space="0" w:color="auto"/>
      </w:divBdr>
      <w:divsChild>
        <w:div w:id="2075740586">
          <w:marLeft w:val="0"/>
          <w:marRight w:val="0"/>
          <w:marTop w:val="0"/>
          <w:marBottom w:val="0"/>
          <w:divBdr>
            <w:top w:val="none" w:sz="0" w:space="0" w:color="auto"/>
            <w:left w:val="none" w:sz="0" w:space="0" w:color="auto"/>
            <w:bottom w:val="none" w:sz="0" w:space="0" w:color="auto"/>
            <w:right w:val="none" w:sz="0" w:space="0" w:color="auto"/>
          </w:divBdr>
          <w:divsChild>
            <w:div w:id="163789438">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911501516">
      <w:bodyDiv w:val="1"/>
      <w:marLeft w:val="0"/>
      <w:marRight w:val="0"/>
      <w:marTop w:val="0"/>
      <w:marBottom w:val="0"/>
      <w:divBdr>
        <w:top w:val="none" w:sz="0" w:space="0" w:color="auto"/>
        <w:left w:val="none" w:sz="0" w:space="0" w:color="auto"/>
        <w:bottom w:val="none" w:sz="0" w:space="0" w:color="auto"/>
        <w:right w:val="none" w:sz="0" w:space="0" w:color="auto"/>
      </w:divBdr>
    </w:div>
    <w:div w:id="1015423966">
      <w:bodyDiv w:val="1"/>
      <w:marLeft w:val="0"/>
      <w:marRight w:val="0"/>
      <w:marTop w:val="0"/>
      <w:marBottom w:val="0"/>
      <w:divBdr>
        <w:top w:val="none" w:sz="0" w:space="0" w:color="auto"/>
        <w:left w:val="none" w:sz="0" w:space="0" w:color="auto"/>
        <w:bottom w:val="none" w:sz="0" w:space="0" w:color="auto"/>
        <w:right w:val="none" w:sz="0" w:space="0" w:color="auto"/>
      </w:divBdr>
    </w:div>
    <w:div w:id="1137146374">
      <w:bodyDiv w:val="1"/>
      <w:marLeft w:val="0"/>
      <w:marRight w:val="0"/>
      <w:marTop w:val="0"/>
      <w:marBottom w:val="0"/>
      <w:divBdr>
        <w:top w:val="none" w:sz="0" w:space="0" w:color="auto"/>
        <w:left w:val="none" w:sz="0" w:space="0" w:color="auto"/>
        <w:bottom w:val="none" w:sz="0" w:space="0" w:color="auto"/>
        <w:right w:val="none" w:sz="0" w:space="0" w:color="auto"/>
      </w:divBdr>
    </w:div>
    <w:div w:id="1452823850">
      <w:bodyDiv w:val="1"/>
      <w:marLeft w:val="0"/>
      <w:marRight w:val="0"/>
      <w:marTop w:val="0"/>
      <w:marBottom w:val="0"/>
      <w:divBdr>
        <w:top w:val="none" w:sz="0" w:space="0" w:color="auto"/>
        <w:left w:val="none" w:sz="0" w:space="0" w:color="auto"/>
        <w:bottom w:val="none" w:sz="0" w:space="0" w:color="auto"/>
        <w:right w:val="none" w:sz="0" w:space="0" w:color="auto"/>
      </w:divBdr>
    </w:div>
    <w:div w:id="1595477054">
      <w:bodyDiv w:val="1"/>
      <w:marLeft w:val="0"/>
      <w:marRight w:val="0"/>
      <w:marTop w:val="0"/>
      <w:marBottom w:val="0"/>
      <w:divBdr>
        <w:top w:val="none" w:sz="0" w:space="0" w:color="auto"/>
        <w:left w:val="none" w:sz="0" w:space="0" w:color="auto"/>
        <w:bottom w:val="none" w:sz="0" w:space="0" w:color="auto"/>
        <w:right w:val="none" w:sz="0" w:space="0" w:color="auto"/>
      </w:divBdr>
    </w:div>
    <w:div w:id="1632594640">
      <w:bodyDiv w:val="1"/>
      <w:marLeft w:val="0"/>
      <w:marRight w:val="0"/>
      <w:marTop w:val="0"/>
      <w:marBottom w:val="0"/>
      <w:divBdr>
        <w:top w:val="none" w:sz="0" w:space="0" w:color="auto"/>
        <w:left w:val="none" w:sz="0" w:space="0" w:color="auto"/>
        <w:bottom w:val="none" w:sz="0" w:space="0" w:color="auto"/>
        <w:right w:val="none" w:sz="0" w:space="0" w:color="auto"/>
      </w:divBdr>
    </w:div>
    <w:div w:id="1664233041">
      <w:bodyDiv w:val="1"/>
      <w:marLeft w:val="0"/>
      <w:marRight w:val="0"/>
      <w:marTop w:val="0"/>
      <w:marBottom w:val="0"/>
      <w:divBdr>
        <w:top w:val="none" w:sz="0" w:space="0" w:color="auto"/>
        <w:left w:val="none" w:sz="0" w:space="0" w:color="auto"/>
        <w:bottom w:val="none" w:sz="0" w:space="0" w:color="auto"/>
        <w:right w:val="none" w:sz="0" w:space="0" w:color="auto"/>
      </w:divBdr>
    </w:div>
    <w:div w:id="1734618917">
      <w:bodyDiv w:val="1"/>
      <w:marLeft w:val="0"/>
      <w:marRight w:val="0"/>
      <w:marTop w:val="0"/>
      <w:marBottom w:val="0"/>
      <w:divBdr>
        <w:top w:val="none" w:sz="0" w:space="0" w:color="auto"/>
        <w:left w:val="none" w:sz="0" w:space="0" w:color="auto"/>
        <w:bottom w:val="none" w:sz="0" w:space="0" w:color="auto"/>
        <w:right w:val="none" w:sz="0" w:space="0" w:color="auto"/>
      </w:divBdr>
    </w:div>
    <w:div w:id="1885603819">
      <w:bodyDiv w:val="1"/>
      <w:marLeft w:val="0"/>
      <w:marRight w:val="0"/>
      <w:marTop w:val="0"/>
      <w:marBottom w:val="0"/>
      <w:divBdr>
        <w:top w:val="none" w:sz="0" w:space="0" w:color="auto"/>
        <w:left w:val="none" w:sz="0" w:space="0" w:color="auto"/>
        <w:bottom w:val="none" w:sz="0" w:space="0" w:color="auto"/>
        <w:right w:val="none" w:sz="0" w:space="0" w:color="auto"/>
      </w:divBdr>
    </w:div>
    <w:div w:id="1886943213">
      <w:bodyDiv w:val="1"/>
      <w:marLeft w:val="0"/>
      <w:marRight w:val="0"/>
      <w:marTop w:val="0"/>
      <w:marBottom w:val="0"/>
      <w:divBdr>
        <w:top w:val="none" w:sz="0" w:space="0" w:color="auto"/>
        <w:left w:val="none" w:sz="0" w:space="0" w:color="auto"/>
        <w:bottom w:val="none" w:sz="0" w:space="0" w:color="auto"/>
        <w:right w:val="none" w:sz="0" w:space="0" w:color="auto"/>
      </w:divBdr>
    </w:div>
    <w:div w:id="1926332306">
      <w:bodyDiv w:val="1"/>
      <w:marLeft w:val="0"/>
      <w:marRight w:val="0"/>
      <w:marTop w:val="0"/>
      <w:marBottom w:val="0"/>
      <w:divBdr>
        <w:top w:val="none" w:sz="0" w:space="0" w:color="auto"/>
        <w:left w:val="none" w:sz="0" w:space="0" w:color="auto"/>
        <w:bottom w:val="none" w:sz="0" w:space="0" w:color="auto"/>
        <w:right w:val="none" w:sz="0" w:space="0" w:color="auto"/>
      </w:divBdr>
    </w:div>
    <w:div w:id="2102215120">
      <w:bodyDiv w:val="1"/>
      <w:marLeft w:val="0"/>
      <w:marRight w:val="0"/>
      <w:marTop w:val="0"/>
      <w:marBottom w:val="0"/>
      <w:divBdr>
        <w:top w:val="none" w:sz="0" w:space="0" w:color="auto"/>
        <w:left w:val="none" w:sz="0" w:space="0" w:color="auto"/>
        <w:bottom w:val="none" w:sz="0" w:space="0" w:color="auto"/>
        <w:right w:val="none" w:sz="0" w:space="0" w:color="auto"/>
      </w:divBdr>
      <w:divsChild>
        <w:div w:id="772558263">
          <w:marLeft w:val="0"/>
          <w:marRight w:val="0"/>
          <w:marTop w:val="0"/>
          <w:marBottom w:val="0"/>
          <w:divBdr>
            <w:top w:val="none" w:sz="0" w:space="0" w:color="auto"/>
            <w:left w:val="none" w:sz="0" w:space="0" w:color="auto"/>
            <w:bottom w:val="none" w:sz="0" w:space="0" w:color="auto"/>
            <w:right w:val="none" w:sz="0" w:space="0" w:color="auto"/>
          </w:divBdr>
          <w:divsChild>
            <w:div w:id="1092436344">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eragencystandingcommittee.org/" TargetMode="External"/><Relationship Id="rId18" Type="http://schemas.openxmlformats.org/officeDocument/2006/relationships/hyperlink" Target="https://www.unmas.org/en" TargetMode="External"/><Relationship Id="rId26" Type="http://schemas.openxmlformats.org/officeDocument/2006/relationships/footer" Target="foot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globalprotectioncluster.org/" TargetMode="External"/><Relationship Id="rId17" Type="http://schemas.openxmlformats.org/officeDocument/2006/relationships/hyperlink" Target="https://www.nrc.no/"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nfpa.org/" TargetMode="External"/><Relationship Id="rId20" Type="http://schemas.microsoft.com/office/2011/relationships/commentsExtended" Target="commentsExtended.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unicef.org/"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comments" Target="comments.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hcr.org/" TargetMode="External"/><Relationship Id="rId22" Type="http://schemas.microsoft.com/office/2018/08/relationships/commentsExtensible" Target="commentsExtensible.xml"/><Relationship Id="rId27" Type="http://schemas.openxmlformats.org/officeDocument/2006/relationships/header" Target="header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C9F07D5B09D54BB59CDBD9C1E50B65" ma:contentTypeVersion="13" ma:contentTypeDescription="Create a new document." ma:contentTypeScope="" ma:versionID="40148fb0c874fdae78ff4b28f2046fdd">
  <xsd:schema xmlns:xsd="http://www.w3.org/2001/XMLSchema" xmlns:xs="http://www.w3.org/2001/XMLSchema" xmlns:p="http://schemas.microsoft.com/office/2006/metadata/properties" xmlns:ns3="fecd328d-8bca-401b-b294-ebdbe1899de1" xmlns:ns4="2fd54494-6689-4a75-a8f2-381161d8a28b" targetNamespace="http://schemas.microsoft.com/office/2006/metadata/properties" ma:root="true" ma:fieldsID="3b47d392ff8b97a0389f427059c27c3e" ns3:_="" ns4:_="">
    <xsd:import namespace="fecd328d-8bca-401b-b294-ebdbe1899de1"/>
    <xsd:import namespace="2fd54494-6689-4a75-a8f2-381161d8a2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d328d-8bca-401b-b294-ebdbe1899d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d54494-6689-4a75-a8f2-381161d8a2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3F4451-4693-430E-B99F-419B71B695A6}">
  <ds:schemaRefs>
    <ds:schemaRef ds:uri="http://schemas.microsoft.com/sharepoint/v3/contenttype/forms"/>
  </ds:schemaRefs>
</ds:datastoreItem>
</file>

<file path=customXml/itemProps2.xml><?xml version="1.0" encoding="utf-8"?>
<ds:datastoreItem xmlns:ds="http://schemas.openxmlformats.org/officeDocument/2006/customXml" ds:itemID="{F7331B39-72A0-41A7-9089-8D7AAC6ADB53}">
  <ds:schemaRefs>
    <ds:schemaRef ds:uri="http://schemas.openxmlformats.org/officeDocument/2006/bibliography"/>
  </ds:schemaRefs>
</ds:datastoreItem>
</file>

<file path=customXml/itemProps3.xml><?xml version="1.0" encoding="utf-8"?>
<ds:datastoreItem xmlns:ds="http://schemas.openxmlformats.org/officeDocument/2006/customXml" ds:itemID="{FE388C7E-D04E-4F14-895E-CD63137E19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6C8111-0E75-4A3B-B053-FF7F1D063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d328d-8bca-401b-b294-ebdbe1899de1"/>
    <ds:schemaRef ds:uri="2fd54494-6689-4a75-a8f2-381161d8a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2742</Words>
  <Characters>15634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I</vt:lpstr>
    </vt:vector>
  </TitlesOfParts>
  <Company>IOM</Company>
  <LinksUpToDate>false</LinksUpToDate>
  <CharactersWithSpaces>18340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gchernikov</dc:creator>
  <cp:lastModifiedBy>JUSAYAN-DELA Joyce Ann</cp:lastModifiedBy>
  <cp:revision>2</cp:revision>
  <cp:lastPrinted>2012-02-09T06:27:00Z</cp:lastPrinted>
  <dcterms:created xsi:type="dcterms:W3CDTF">2021-10-07T06:48:00Z</dcterms:created>
  <dcterms:modified xsi:type="dcterms:W3CDTF">2021-10-07T06:48:00Z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0x010100BFC9F07D5B09D54BB59CDBD9C1E50B65</vt:lpwstr>
  </property>
  <property fmtid="{D5CDD505-2E9C-101B-9397-08002B2CF9AE}" pid="3" name="_dlc_DocIdItemGuid">
    <vt:lpwstr>f325cc13-1f9a-46d2-bd47-0d1057cad50a</vt:lpwstr>
  </property>
  <property fmtid="{D5CDD505-2E9C-101B-9397-08002B2CF9AE}" pid="4" name="id256f71d35345689474340dd007a09d">
    <vt:lpwstr/>
  </property>
  <property fmtid="{D5CDD505-2E9C-101B-9397-08002B2CF9AE}" pid="5" name="DMSSCCorpOwner">
    <vt:lpwstr>90;#HQ-HRM|c8ea5f59-75ca-4b13-9854-d9548b280868</vt:lpwstr>
  </property>
  <property fmtid="{D5CDD505-2E9C-101B-9397-08002B2CF9AE}" pid="6" name="DMSSCTypeofAgreement">
    <vt:lpwstr/>
  </property>
  <property fmtid="{D5CDD505-2E9C-101B-9397-08002B2CF9AE}" pid="7" name="DMSSCCountriesCovered">
    <vt:lpwstr/>
  </property>
  <property fmtid="{D5CDD505-2E9C-101B-9397-08002B2CF9AE}" pid="8" name="DMSSCLanguage">
    <vt:lpwstr>34;#English|4fdb6f7f-87a6-4bdf-a113-af22aa89e0ff</vt:lpwstr>
  </property>
  <property fmtid="{D5CDD505-2E9C-101B-9397-08002B2CF9AE}" pid="9" name="bec6e32e305846fc8e862047ed16a744">
    <vt:lpwstr/>
  </property>
  <property fmtid="{D5CDD505-2E9C-101B-9397-08002B2CF9AE}" pid="10" name="DMSSCKeywords">
    <vt:lpwstr/>
  </property>
  <property fmtid="{D5CDD505-2E9C-101B-9397-08002B2CF9AE}" pid="11" name="m63e22d85a01426b88ef9c83ec989ddc">
    <vt:lpwstr/>
  </property>
  <property fmtid="{D5CDD505-2E9C-101B-9397-08002B2CF9AE}" pid="12" name="a5c21126b0694d93a778523f94f94e6e">
    <vt:lpwstr/>
  </property>
  <property fmtid="{D5CDD505-2E9C-101B-9397-08002B2CF9AE}" pid="13" name="DMSSCSubjects">
    <vt:lpwstr/>
  </property>
  <property fmtid="{D5CDD505-2E9C-101B-9397-08002B2CF9AE}" pid="14" name="DMSSCCountryofDutyStation">
    <vt:lpwstr/>
  </property>
  <property fmtid="{D5CDD505-2E9C-101B-9397-08002B2CF9AE}" pid="15" name="DMSSCCountry">
    <vt:lpwstr/>
  </property>
  <property fmtid="{D5CDD505-2E9C-101B-9397-08002B2CF9AE}" pid="16" name="MSIP_Label_2059aa38-f392-4105-be92-628035578272_Enabled">
    <vt:lpwstr>true</vt:lpwstr>
  </property>
  <property fmtid="{D5CDD505-2E9C-101B-9397-08002B2CF9AE}" pid="17" name="MSIP_Label_2059aa38-f392-4105-be92-628035578272_SetDate">
    <vt:lpwstr>2020-06-02T15:15:47Z</vt:lpwstr>
  </property>
  <property fmtid="{D5CDD505-2E9C-101B-9397-08002B2CF9AE}" pid="18" name="MSIP_Label_2059aa38-f392-4105-be92-628035578272_Method">
    <vt:lpwstr>Standard</vt:lpwstr>
  </property>
  <property fmtid="{D5CDD505-2E9C-101B-9397-08002B2CF9AE}" pid="19" name="MSIP_Label_2059aa38-f392-4105-be92-628035578272_Name">
    <vt:lpwstr>IOMLb0020IN123173</vt:lpwstr>
  </property>
  <property fmtid="{D5CDD505-2E9C-101B-9397-08002B2CF9AE}" pid="20" name="MSIP_Label_2059aa38-f392-4105-be92-628035578272_SiteId">
    <vt:lpwstr>1588262d-23fb-43b4-bd6e-bce49c8e6186</vt:lpwstr>
  </property>
  <property fmtid="{D5CDD505-2E9C-101B-9397-08002B2CF9AE}" pid="21" name="MSIP_Label_2059aa38-f392-4105-be92-628035578272_ActionId">
    <vt:lpwstr>46f3e259-52b3-47f6-ab09-45f2ca54d6cd</vt:lpwstr>
  </property>
  <property fmtid="{D5CDD505-2E9C-101B-9397-08002B2CF9AE}" pid="22" name="MSIP_Label_2059aa38-f392-4105-be92-628035578272_ContentBits">
    <vt:lpwstr>0</vt:lpwstr>
  </property>
</Properties>
</file>